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CDD2" w14:textId="6E9BA775" w:rsidR="000A6FF4" w:rsidRPr="00F50C23" w:rsidRDefault="00C74D59" w:rsidP="000A6FF4">
      <w:pPr>
        <w:pStyle w:val="aff0"/>
        <w:rPr>
          <w:rFonts w:eastAsia="Microsoft GothicNeo"/>
        </w:rPr>
      </w:pPr>
      <w:r w:rsidRPr="00F50C23">
        <w:rPr>
          <w:rFonts w:eastAsia="Microsoft GothicNeo"/>
        </w:rPr>
        <w:t xml:space="preserve">Type of </w:t>
      </w:r>
      <w:r w:rsidR="00EA2EB7" w:rsidRPr="00F50C23">
        <w:rPr>
          <w:rFonts w:eastAsia="Microsoft GothicNeo"/>
        </w:rPr>
        <w:t>Paper</w:t>
      </w:r>
      <w:r w:rsidR="009D496B" w:rsidRPr="00F50C23">
        <w:rPr>
          <w:rFonts w:eastAsia="Microsoft GothicNeo"/>
        </w:rPr>
        <w:t xml:space="preserve"> (</w:t>
      </w:r>
      <w:r w:rsidR="003E1B5F" w:rsidRPr="00F50C23">
        <w:rPr>
          <w:rFonts w:eastAsiaTheme="minorEastAsia"/>
        </w:rPr>
        <w:t>12</w:t>
      </w:r>
      <w:r w:rsidR="00BB6696" w:rsidRPr="00F50C23">
        <w:rPr>
          <w:rFonts w:eastAsiaTheme="minorEastAsia"/>
        </w:rPr>
        <w:t>-</w:t>
      </w:r>
      <w:r w:rsidR="003E1B5F" w:rsidRPr="00F50C23">
        <w:rPr>
          <w:rFonts w:eastAsiaTheme="minorEastAsia"/>
        </w:rPr>
        <w:t>p</w:t>
      </w:r>
      <w:r w:rsidR="00A10A82" w:rsidRPr="00F50C23">
        <w:rPr>
          <w:rFonts w:eastAsiaTheme="minorEastAsia"/>
        </w:rPr>
        <w:t>oin</w:t>
      </w:r>
      <w:r w:rsidR="003E1B5F" w:rsidRPr="00F50C23">
        <w:rPr>
          <w:rFonts w:eastAsiaTheme="minorEastAsia"/>
        </w:rPr>
        <w:t>t</w:t>
      </w:r>
      <w:r w:rsidR="00BB69E2" w:rsidRPr="00F50C23">
        <w:rPr>
          <w:rFonts w:eastAsiaTheme="minorEastAsia"/>
        </w:rPr>
        <w:t>,</w:t>
      </w:r>
      <w:r w:rsidR="003E1B5F" w:rsidRPr="00F50C23">
        <w:rPr>
          <w:rFonts w:eastAsiaTheme="minorEastAsia"/>
        </w:rPr>
        <w:t xml:space="preserve"> </w:t>
      </w:r>
      <w:r w:rsidR="00F50C23" w:rsidRPr="00F50C23">
        <w:rPr>
          <w:rFonts w:eastAsiaTheme="minorEastAsia"/>
        </w:rPr>
        <w:t>Arial</w:t>
      </w:r>
      <w:r w:rsidR="009D496B" w:rsidRPr="00F50C23">
        <w:rPr>
          <w:rFonts w:eastAsia="Microsoft GothicNeo"/>
        </w:rPr>
        <w:t>)</w:t>
      </w:r>
    </w:p>
    <w:p w14:paraId="48ACE66C" w14:textId="77777777" w:rsidR="00CA285D" w:rsidRPr="00F50C23" w:rsidRDefault="00CA285D" w:rsidP="000A6FF4">
      <w:pPr>
        <w:pStyle w:val="aff0"/>
      </w:pPr>
    </w:p>
    <w:p w14:paraId="58B65450" w14:textId="2CC73239" w:rsidR="00FB28FF" w:rsidRPr="00036480" w:rsidRDefault="00B55B8D" w:rsidP="006C5B32">
      <w:pPr>
        <w:pStyle w:val="aff2"/>
      </w:pPr>
      <w:r w:rsidRPr="00036480">
        <w:t>Title</w:t>
      </w:r>
      <w:r w:rsidR="008E366C" w:rsidRPr="00036480">
        <w:t xml:space="preserve"> of Paper: Example of Layout</w:t>
      </w:r>
      <w:r w:rsidRPr="00036480">
        <w:t xml:space="preserve"> (</w:t>
      </w:r>
      <w:r w:rsidR="003E1B5F">
        <w:t>14</w:t>
      </w:r>
      <w:r w:rsidR="00BB6696">
        <w:t>-</w:t>
      </w:r>
      <w:r w:rsidR="003E1B5F">
        <w:t>p</w:t>
      </w:r>
      <w:r w:rsidR="00A10A82">
        <w:t>oin</w:t>
      </w:r>
      <w:r w:rsidR="003E1B5F">
        <w:t>t</w:t>
      </w:r>
      <w:r w:rsidR="00BB69E2">
        <w:t>,</w:t>
      </w:r>
      <w:r w:rsidR="003E1B5F">
        <w:t xml:space="preserve"> Bold</w:t>
      </w:r>
      <w:r w:rsidR="00BB69E2">
        <w:t>,</w:t>
      </w:r>
      <w:r w:rsidR="003E1B5F" w:rsidRPr="00036480">
        <w:t xml:space="preserve"> </w:t>
      </w:r>
      <w:r w:rsidRPr="00036480">
        <w:t xml:space="preserve">Times </w:t>
      </w:r>
      <w:r w:rsidR="00A760C2" w:rsidRPr="00036480">
        <w:t xml:space="preserve">New </w:t>
      </w:r>
      <w:r w:rsidRPr="00036480">
        <w:t>Roman)</w:t>
      </w:r>
    </w:p>
    <w:p w14:paraId="65CD7640" w14:textId="77777777" w:rsidR="00AA42A0" w:rsidRPr="001B5CF6" w:rsidRDefault="00AA42A0" w:rsidP="00EB462A">
      <w:pPr>
        <w:ind w:firstLine="180"/>
      </w:pPr>
    </w:p>
    <w:p w14:paraId="2CE80774" w14:textId="6E16665A" w:rsidR="0056403E" w:rsidRPr="005C29C5" w:rsidRDefault="007F1B6D" w:rsidP="002D5F41">
      <w:pPr>
        <w:pStyle w:val="aff4"/>
      </w:pPr>
      <w:bookmarkStart w:id="0" w:name="_Hlk51226031"/>
      <w:r w:rsidRPr="005C29C5">
        <w:t xml:space="preserve">First </w:t>
      </w:r>
      <w:r w:rsidR="00274CF3" w:rsidRPr="005C29C5">
        <w:t>A</w:t>
      </w:r>
      <w:r w:rsidR="004667B6" w:rsidRPr="005C29C5">
        <w:t>UTHOR</w:t>
      </w:r>
      <w:r w:rsidR="00365E1A" w:rsidRPr="005C29C5">
        <w:t>*</w:t>
      </w:r>
      <w:r w:rsidR="008C7F2F" w:rsidRPr="005C29C5">
        <w:t xml:space="preserve"> </w:t>
      </w:r>
      <w:r w:rsidR="008C7F2F" w:rsidRPr="005C29C5">
        <w:rPr>
          <w:rFonts w:hint="eastAsia"/>
          <w:vertAlign w:val="superscript"/>
        </w:rPr>
        <w:t>1)</w:t>
      </w:r>
      <w:r w:rsidR="00093DA0" w:rsidRPr="005C29C5">
        <w:t xml:space="preserve">, </w:t>
      </w:r>
      <w:r w:rsidRPr="005C29C5">
        <w:t xml:space="preserve">Second </w:t>
      </w:r>
      <w:r w:rsidR="00274CF3" w:rsidRPr="005C29C5">
        <w:t>A</w:t>
      </w:r>
      <w:r w:rsidR="004667B6" w:rsidRPr="005C29C5">
        <w:t>UTHOR</w:t>
      </w:r>
      <w:r w:rsidR="008C7F2F" w:rsidRPr="005C29C5">
        <w:t xml:space="preserve"> </w:t>
      </w:r>
      <w:r w:rsidR="008C7F2F" w:rsidRPr="005C29C5">
        <w:rPr>
          <w:vertAlign w:val="superscript"/>
        </w:rPr>
        <w:t>2</w:t>
      </w:r>
      <w:r w:rsidR="008C7F2F" w:rsidRPr="005C29C5">
        <w:rPr>
          <w:rFonts w:hint="eastAsia"/>
          <w:vertAlign w:val="superscript"/>
        </w:rPr>
        <w:t>)</w:t>
      </w:r>
      <w:r w:rsidR="00093DA0" w:rsidRPr="005C29C5">
        <w:t xml:space="preserve"> and </w:t>
      </w:r>
      <w:r w:rsidRPr="005C29C5">
        <w:t xml:space="preserve">Third </w:t>
      </w:r>
      <w:r w:rsidR="00274CF3" w:rsidRPr="005C29C5">
        <w:t>A</w:t>
      </w:r>
      <w:r w:rsidR="004667B6" w:rsidRPr="005C29C5">
        <w:t>UTHOR</w:t>
      </w:r>
      <w:r w:rsidR="008C7F2F" w:rsidRPr="005C29C5">
        <w:t xml:space="preserve"> </w:t>
      </w:r>
      <w:r w:rsidR="008C7F2F" w:rsidRPr="005C29C5">
        <w:rPr>
          <w:vertAlign w:val="superscript"/>
        </w:rPr>
        <w:t>3</w:t>
      </w:r>
      <w:r w:rsidR="008C7F2F" w:rsidRPr="005C29C5">
        <w:rPr>
          <w:rFonts w:hint="eastAsia"/>
          <w:vertAlign w:val="superscript"/>
        </w:rPr>
        <w:t>)</w:t>
      </w:r>
      <w:r w:rsidR="00CA285D" w:rsidRPr="005C29C5">
        <w:t xml:space="preserve"> </w:t>
      </w:r>
    </w:p>
    <w:bookmarkEnd w:id="0"/>
    <w:p w14:paraId="163E5264" w14:textId="281B2E63" w:rsidR="00093DA0" w:rsidRPr="001B5CF6" w:rsidRDefault="00CA285D" w:rsidP="002D5F41">
      <w:pPr>
        <w:pStyle w:val="aff4"/>
      </w:pPr>
      <w:r w:rsidRPr="00036480">
        <w:t>(</w:t>
      </w:r>
      <w:r w:rsidR="003E1B5F">
        <w:t>11</w:t>
      </w:r>
      <w:r w:rsidR="00BB6696">
        <w:t>-</w:t>
      </w:r>
      <w:r w:rsidR="00A10A82">
        <w:t>point</w:t>
      </w:r>
      <w:r w:rsidR="00BB69E2">
        <w:t>,</w:t>
      </w:r>
      <w:r w:rsidR="003E1B5F">
        <w:t xml:space="preserve"> </w:t>
      </w:r>
      <w:r w:rsidRPr="00036480">
        <w:t>Times New Roman</w:t>
      </w:r>
      <w:r w:rsidR="0056403E">
        <w:t xml:space="preserve"> with superscript number with right parenthesis</w:t>
      </w:r>
      <w:r w:rsidRPr="00036480">
        <w:t>)</w:t>
      </w:r>
    </w:p>
    <w:p w14:paraId="6FEB7156" w14:textId="77777777" w:rsidR="00EB462A" w:rsidRPr="001B5CF6" w:rsidRDefault="00EB462A" w:rsidP="00EB462A">
      <w:pPr>
        <w:ind w:firstLine="180"/>
      </w:pPr>
    </w:p>
    <w:p w14:paraId="3667D41F" w14:textId="77777777" w:rsidR="00EB462A" w:rsidRPr="001B5CF6" w:rsidRDefault="00EB462A" w:rsidP="00EB462A">
      <w:pPr>
        <w:ind w:firstLine="180"/>
      </w:pPr>
    </w:p>
    <w:p w14:paraId="43C0294C" w14:textId="31C63460" w:rsidR="00C74D59" w:rsidRDefault="0083358D" w:rsidP="00E04E7B">
      <w:pPr>
        <w:ind w:leftChars="200" w:left="360" w:rightChars="200" w:right="360" w:firstLineChars="0" w:firstLine="0"/>
        <w:contextualSpacing/>
      </w:pPr>
      <w:bookmarkStart w:id="1" w:name="_Hlk50028928"/>
      <w:r w:rsidRPr="001B5CF6">
        <w:rPr>
          <w:b/>
          <w:szCs w:val="18"/>
        </w:rPr>
        <w:t>Abstra</w:t>
      </w:r>
      <w:r w:rsidRPr="00036480">
        <w:rPr>
          <w:b/>
          <w:szCs w:val="18"/>
        </w:rPr>
        <w:t>ct</w:t>
      </w:r>
      <w:r w:rsidR="00E340EE">
        <w:rPr>
          <w:b/>
          <w:szCs w:val="18"/>
        </w:rPr>
        <w:t>:</w:t>
      </w:r>
      <w:r w:rsidR="00C74D59" w:rsidRPr="00036480">
        <w:rPr>
          <w:b/>
          <w:szCs w:val="18"/>
        </w:rPr>
        <w:t xml:space="preserve"> (</w:t>
      </w:r>
      <w:r w:rsidR="003E1B5F">
        <w:rPr>
          <w:b/>
          <w:szCs w:val="18"/>
        </w:rPr>
        <w:t>9</w:t>
      </w:r>
      <w:r w:rsidR="00BB6696">
        <w:rPr>
          <w:b/>
          <w:szCs w:val="18"/>
        </w:rPr>
        <w:t>-</w:t>
      </w:r>
      <w:r w:rsidR="00A10A82">
        <w:rPr>
          <w:b/>
          <w:szCs w:val="18"/>
        </w:rPr>
        <w:t>point,</w:t>
      </w:r>
      <w:r w:rsidR="003E1B5F">
        <w:rPr>
          <w:b/>
          <w:szCs w:val="18"/>
        </w:rPr>
        <w:t xml:space="preserve"> Bold</w:t>
      </w:r>
      <w:r w:rsidR="00A10A82">
        <w:rPr>
          <w:b/>
          <w:szCs w:val="18"/>
        </w:rPr>
        <w:t>,</w:t>
      </w:r>
      <w:r w:rsidR="003E1B5F" w:rsidRPr="00036480">
        <w:rPr>
          <w:b/>
          <w:szCs w:val="18"/>
        </w:rPr>
        <w:t xml:space="preserve"> </w:t>
      </w:r>
      <w:r w:rsidR="000A6FF4" w:rsidRPr="00036480">
        <w:rPr>
          <w:b/>
          <w:szCs w:val="18"/>
        </w:rPr>
        <w:t>Times New Roman)</w:t>
      </w:r>
      <w:r w:rsidR="00093DA0" w:rsidRPr="001B5CF6">
        <w:t xml:space="preserve"> </w:t>
      </w:r>
      <w:r w:rsidR="006C7553">
        <w:t>This is a template to prepare the draft layout of your paper (Article/</w:t>
      </w:r>
      <w:r w:rsidR="00E04E7B">
        <w:t xml:space="preserve"> </w:t>
      </w:r>
      <w:r w:rsidR="006C7553">
        <w:t>Review/</w:t>
      </w:r>
      <w:r w:rsidR="00E04E7B">
        <w:t xml:space="preserve"> </w:t>
      </w:r>
      <w:r w:rsidR="006C7553">
        <w:t>Development of System and Software/</w:t>
      </w:r>
      <w:r w:rsidR="00E04E7B">
        <w:t xml:space="preserve"> </w:t>
      </w:r>
      <w:r w:rsidR="006C7553">
        <w:t>Short Article/</w:t>
      </w:r>
      <w:r w:rsidR="00E04E7B">
        <w:t xml:space="preserve"> </w:t>
      </w:r>
      <w:r w:rsidR="006C7553">
        <w:t xml:space="preserve">Notes/ Lecture Note), which is requested after the paper </w:t>
      </w:r>
      <w:r w:rsidR="00004B6C">
        <w:rPr>
          <w:rFonts w:hint="eastAsia"/>
        </w:rPr>
        <w:t>i</w:t>
      </w:r>
      <w:r w:rsidR="00004B6C">
        <w:t>s</w:t>
      </w:r>
      <w:r w:rsidR="006C7553">
        <w:t xml:space="preserve"> accepted. </w:t>
      </w:r>
      <w:r w:rsidR="00004B6C" w:rsidRPr="00004B6C">
        <w:t>This template is designed for A4 paper.</w:t>
      </w:r>
      <w:r w:rsidR="00004B6C">
        <w:t xml:space="preserve"> </w:t>
      </w:r>
      <w:r w:rsidR="00C009D6" w:rsidRPr="004A09A3">
        <w:t>The main text</w:t>
      </w:r>
      <w:r w:rsidR="006C7553" w:rsidRPr="004A09A3">
        <w:t xml:space="preserve"> of the paper </w:t>
      </w:r>
      <w:r w:rsidR="00C009D6" w:rsidRPr="004A09A3">
        <w:t>is</w:t>
      </w:r>
      <w:r w:rsidR="006C7553" w:rsidRPr="004A09A3">
        <w:t xml:space="preserve"> set in </w:t>
      </w:r>
      <w:r w:rsidR="008719EB" w:rsidRPr="004A09A3">
        <w:t>the 9</w:t>
      </w:r>
      <w:r w:rsidR="000E777B" w:rsidRPr="004A09A3">
        <w:t>-</w:t>
      </w:r>
      <w:r w:rsidR="008719EB" w:rsidRPr="004A09A3">
        <w:t>p</w:t>
      </w:r>
      <w:r w:rsidR="00A10A82" w:rsidRPr="004A09A3">
        <w:t>oint</w:t>
      </w:r>
      <w:r w:rsidR="006C7553" w:rsidRPr="004A09A3">
        <w:t xml:space="preserve"> Times New Roman</w:t>
      </w:r>
      <w:r w:rsidR="00C009D6" w:rsidRPr="004A09A3">
        <w:t xml:space="preserve">, </w:t>
      </w:r>
      <w:r w:rsidR="00287AE2" w:rsidRPr="004A09A3">
        <w:t>excepting sections otherwise indicated</w:t>
      </w:r>
      <w:r w:rsidR="006C7553" w:rsidRPr="004A09A3">
        <w:t>.</w:t>
      </w:r>
      <w:r w:rsidR="006D78FD" w:rsidRPr="004A09A3">
        <w:t xml:space="preserve"> Specific formatting</w:t>
      </w:r>
      <w:r w:rsidR="006C7553" w:rsidRPr="004A09A3">
        <w:t xml:space="preserve"> </w:t>
      </w:r>
      <w:r w:rsidR="006D78FD" w:rsidRPr="004A09A3">
        <w:t>options are</w:t>
      </w:r>
      <w:r w:rsidR="006C7553" w:rsidRPr="004A09A3">
        <w:t xml:space="preserve"> </w:t>
      </w:r>
      <w:r w:rsidR="006D78FD" w:rsidRPr="004A09A3">
        <w:t>assigned to</w:t>
      </w:r>
      <w:r w:rsidR="008E366C" w:rsidRPr="004A09A3">
        <w:t xml:space="preserve"> </w:t>
      </w:r>
      <w:r w:rsidR="001E5448" w:rsidRPr="004A09A3">
        <w:t>the t</w:t>
      </w:r>
      <w:r w:rsidR="004A09A3" w:rsidRPr="004A09A3">
        <w:rPr>
          <w:rFonts w:hint="eastAsia"/>
        </w:rPr>
        <w:t>i</w:t>
      </w:r>
      <w:r w:rsidR="004A09A3" w:rsidRPr="004A09A3">
        <w:t>tle</w:t>
      </w:r>
      <w:r w:rsidR="001E5448" w:rsidRPr="004A09A3">
        <w:t xml:space="preserve"> page, </w:t>
      </w:r>
      <w:r w:rsidR="006C7553" w:rsidRPr="004A09A3">
        <w:t>section</w:t>
      </w:r>
      <w:r w:rsidR="001E5448" w:rsidRPr="004A09A3">
        <w:t>s (</w:t>
      </w:r>
      <w:r w:rsidR="006C7553" w:rsidRPr="004A09A3">
        <w:t>su</w:t>
      </w:r>
      <w:r w:rsidR="00D76F65" w:rsidRPr="004A09A3">
        <w:t>b</w:t>
      </w:r>
      <w:r w:rsidR="006C7553" w:rsidRPr="004A09A3">
        <w:t>section</w:t>
      </w:r>
      <w:r w:rsidR="001E5448" w:rsidRPr="004A09A3">
        <w:t>s)</w:t>
      </w:r>
      <w:r w:rsidR="001A76DE" w:rsidRPr="004A09A3">
        <w:t xml:space="preserve"> and some special words, which are shown in this template</w:t>
      </w:r>
      <w:r w:rsidR="006C7553" w:rsidRPr="004A09A3">
        <w:t>.</w:t>
      </w:r>
      <w:r w:rsidR="00D76F65" w:rsidRPr="00D76F65">
        <w:t xml:space="preserve"> </w:t>
      </w:r>
      <w:r w:rsidR="00D76F65">
        <w:t>The paper is set in</w:t>
      </w:r>
      <w:r w:rsidR="00D76F65" w:rsidRPr="00F34059">
        <w:t xml:space="preserve"> </w:t>
      </w:r>
      <w:r w:rsidR="00004B6C">
        <w:t xml:space="preserve">a </w:t>
      </w:r>
      <w:r w:rsidR="00D76F65" w:rsidRPr="00F34059">
        <w:t>two</w:t>
      </w:r>
      <w:r w:rsidR="00D76F65">
        <w:t>-</w:t>
      </w:r>
      <w:r w:rsidR="00D76F65" w:rsidRPr="00F34059">
        <w:t>column</w:t>
      </w:r>
      <w:r w:rsidR="00D76F65">
        <w:t xml:space="preserve"> </w:t>
      </w:r>
      <w:r w:rsidR="00820474" w:rsidRPr="004A09A3">
        <w:t>format</w:t>
      </w:r>
      <w:r w:rsidR="004A09A3" w:rsidRPr="004A09A3">
        <w:t xml:space="preserve"> </w:t>
      </w:r>
      <w:r w:rsidR="00D76F65">
        <w:t xml:space="preserve">except for </w:t>
      </w:r>
      <w:r w:rsidR="001A76DE">
        <w:t xml:space="preserve">the </w:t>
      </w:r>
      <w:r w:rsidR="004A09A3">
        <w:t>title</w:t>
      </w:r>
      <w:r w:rsidR="001A76DE">
        <w:t xml:space="preserve"> page</w:t>
      </w:r>
      <w:r w:rsidR="00004B6C">
        <w:t xml:space="preserve"> and </w:t>
      </w:r>
      <w:r w:rsidR="000E777B">
        <w:t xml:space="preserve">possibly </w:t>
      </w:r>
      <w:r w:rsidR="00004B6C">
        <w:t>Japanese Abstract</w:t>
      </w:r>
      <w:r w:rsidR="00A14C8E">
        <w:t xml:space="preserve"> </w:t>
      </w:r>
      <w:r w:rsidR="00004B6C">
        <w:t>in the last page</w:t>
      </w:r>
      <w:r w:rsidR="00D76F65">
        <w:t>.</w:t>
      </w:r>
      <w:r w:rsidR="001A76DE">
        <w:t xml:space="preserve"> </w:t>
      </w:r>
      <w:r w:rsidR="00FB2B73">
        <w:t xml:space="preserve">You may </w:t>
      </w:r>
      <w:r w:rsidR="00224939">
        <w:t xml:space="preserve">prepare the draft layout </w:t>
      </w:r>
      <w:r w:rsidR="00FB2B73">
        <w:t xml:space="preserve">only by pasting the text properly into this template </w:t>
      </w:r>
      <w:r w:rsidR="00224939">
        <w:t>so as to</w:t>
      </w:r>
      <w:r w:rsidR="00E617E8" w:rsidRPr="00E617E8">
        <w:t xml:space="preserve"> keep the formatting.</w:t>
      </w:r>
    </w:p>
    <w:p w14:paraId="150D0596" w14:textId="3DAED9F7" w:rsidR="00937DB8" w:rsidRPr="001B5CF6" w:rsidRDefault="0083358D" w:rsidP="002D5F41">
      <w:pPr>
        <w:pStyle w:val="Abstract"/>
        <w:ind w:left="360" w:right="360"/>
      </w:pPr>
      <w:r w:rsidRPr="001B5CF6">
        <w:rPr>
          <w:b/>
        </w:rPr>
        <w:t>Key</w:t>
      </w:r>
      <w:r w:rsidR="006F063B" w:rsidRPr="001B5CF6">
        <w:rPr>
          <w:b/>
        </w:rPr>
        <w:t xml:space="preserve"> </w:t>
      </w:r>
      <w:r w:rsidRPr="001B5CF6">
        <w:rPr>
          <w:b/>
        </w:rPr>
        <w:t>word</w:t>
      </w:r>
      <w:r w:rsidR="00FB2B73">
        <w:rPr>
          <w:b/>
        </w:rPr>
        <w:t>s</w:t>
      </w:r>
      <w:r w:rsidRPr="001B5CF6">
        <w:t>:</w:t>
      </w:r>
      <w:r w:rsidR="00E340EE" w:rsidRPr="00036480">
        <w:rPr>
          <w:b/>
          <w:szCs w:val="18"/>
        </w:rPr>
        <w:t xml:space="preserve"> (</w:t>
      </w:r>
      <w:r w:rsidR="00E340EE">
        <w:rPr>
          <w:b/>
          <w:szCs w:val="18"/>
        </w:rPr>
        <w:t>9-point, Bold,</w:t>
      </w:r>
      <w:r w:rsidR="00E340EE" w:rsidRPr="00036480">
        <w:rPr>
          <w:b/>
          <w:szCs w:val="18"/>
        </w:rPr>
        <w:t xml:space="preserve"> Times New Roman)</w:t>
      </w:r>
      <w:r w:rsidRPr="001B5CF6">
        <w:t xml:space="preserve"> </w:t>
      </w:r>
      <w:r w:rsidR="00A441BE">
        <w:t>Keyword</w:t>
      </w:r>
      <w:r w:rsidR="00BC736F" w:rsidRPr="001B5CF6">
        <w:t xml:space="preserve">1, </w:t>
      </w:r>
      <w:r w:rsidR="00A441BE">
        <w:t>Keyword</w:t>
      </w:r>
      <w:r w:rsidR="00BC736F" w:rsidRPr="001B5CF6">
        <w:t>2</w:t>
      </w:r>
      <w:r w:rsidR="0066591E" w:rsidRPr="001B5CF6">
        <w:t xml:space="preserve">, </w:t>
      </w:r>
      <w:r w:rsidR="00A441BE">
        <w:t>Keyword</w:t>
      </w:r>
      <w:r w:rsidR="0066591E" w:rsidRPr="001B5CF6">
        <w:t xml:space="preserve">3, </w:t>
      </w:r>
      <w:r w:rsidR="00A441BE">
        <w:t>Keyword</w:t>
      </w:r>
      <w:r w:rsidR="0066591E" w:rsidRPr="001B5CF6">
        <w:t xml:space="preserve">4, </w:t>
      </w:r>
      <w:r w:rsidR="00A441BE">
        <w:t>Keyword</w:t>
      </w:r>
      <w:r w:rsidR="0066591E" w:rsidRPr="001B5CF6">
        <w:t>5</w:t>
      </w:r>
      <w:r w:rsidR="0056403E">
        <w:rPr>
          <w:rFonts w:hint="eastAsia"/>
        </w:rPr>
        <w:t xml:space="preserve"> </w:t>
      </w:r>
      <w:r w:rsidR="0056403E">
        <w:t>(</w:t>
      </w:r>
      <w:r w:rsidR="00C439F7">
        <w:rPr>
          <w:rFonts w:hint="eastAsia"/>
        </w:rPr>
        <w:t xml:space="preserve">5 or </w:t>
      </w:r>
      <w:r w:rsidR="00250D58">
        <w:t>les</w:t>
      </w:r>
      <w:r w:rsidR="00C439F7">
        <w:rPr>
          <w:rFonts w:hint="eastAsia"/>
        </w:rPr>
        <w:t>s</w:t>
      </w:r>
      <w:r w:rsidR="0056403E">
        <w:t>)</w:t>
      </w:r>
    </w:p>
    <w:bookmarkEnd w:id="1"/>
    <w:p w14:paraId="2F9BFB13" w14:textId="6F90E9FD" w:rsidR="00937DB8" w:rsidRPr="001B5CF6" w:rsidRDefault="00937DB8" w:rsidP="00865E6D">
      <w:pPr>
        <w:ind w:firstLine="180"/>
      </w:pPr>
    </w:p>
    <w:p w14:paraId="7EE2E40B" w14:textId="77777777" w:rsidR="007717CA" w:rsidRDefault="007717CA" w:rsidP="00865E6D">
      <w:pPr>
        <w:pStyle w:val="1"/>
      </w:pPr>
    </w:p>
    <w:p w14:paraId="0F475348" w14:textId="5473F09F" w:rsidR="00F50C23" w:rsidRPr="00F50C23" w:rsidRDefault="00F50C23" w:rsidP="00F50C23">
      <w:pPr>
        <w:ind w:firstLine="180"/>
        <w:sectPr w:rsidR="00F50C23" w:rsidRPr="00F50C23" w:rsidSect="00614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588" w:right="1021" w:bottom="1134" w:left="1021" w:header="737" w:footer="737" w:gutter="0"/>
          <w:cols w:space="341"/>
          <w:docGrid w:type="lines" w:linePitch="288" w:charSpace="-787"/>
        </w:sectPr>
      </w:pPr>
    </w:p>
    <w:p w14:paraId="7E33DA2D" w14:textId="5BC45855" w:rsidR="00F50C23" w:rsidRPr="00F50C23" w:rsidRDefault="00F50C23" w:rsidP="00F50C23">
      <w:pPr>
        <w:pStyle w:val="1"/>
        <w:rPr>
          <w:rFonts w:cs="Arial"/>
        </w:rPr>
      </w:pPr>
      <w:r w:rsidRPr="00F50C23">
        <w:rPr>
          <w:rFonts w:cs="Arial"/>
        </w:rPr>
        <w:t xml:space="preserve">1. </w:t>
      </w:r>
      <w:r w:rsidRPr="00F50C23">
        <w:rPr>
          <w:rFonts w:eastAsia="Microsoft GothicNeo" w:cs="Arial"/>
        </w:rPr>
        <w:t xml:space="preserve">Introduction </w:t>
      </w:r>
      <w:bookmarkStart w:id="2" w:name="_Hlk50998589"/>
      <w:r w:rsidRPr="00F50C23">
        <w:rPr>
          <w:rFonts w:eastAsia="Microsoft GothicNeo" w:cs="Arial"/>
        </w:rPr>
        <w:t xml:space="preserve">(10-point, </w:t>
      </w:r>
      <w:r w:rsidRPr="00F50C23">
        <w:rPr>
          <w:rFonts w:eastAsiaTheme="minorEastAsia" w:cs="Arial"/>
        </w:rPr>
        <w:t>Arial</w:t>
      </w:r>
      <w:r w:rsidRPr="00F50C23">
        <w:rPr>
          <w:rFonts w:eastAsia="Microsoft GothicNeo" w:cs="Arial"/>
        </w:rPr>
        <w:t>)</w:t>
      </w:r>
      <w:bookmarkEnd w:id="2"/>
    </w:p>
    <w:p w14:paraId="4E963C33" w14:textId="327968A1" w:rsidR="004E7C39" w:rsidRPr="000E777B" w:rsidRDefault="00FD1A93" w:rsidP="00A003F1">
      <w:pPr>
        <w:ind w:firstLine="180"/>
        <w:contextualSpacing/>
        <w:mirrorIndents/>
        <w:rPr>
          <w:szCs w:val="18"/>
        </w:rPr>
      </w:pPr>
      <w:r>
        <w:t xml:space="preserve">Please </w:t>
      </w:r>
      <w:r w:rsidR="00A003F1">
        <w:t>refer to</w:t>
      </w:r>
      <w:r>
        <w:t xml:space="preserve"> “</w:t>
      </w:r>
      <w:r w:rsidRPr="007668DE">
        <w:t>Information for Contributors</w:t>
      </w:r>
      <w:r>
        <w:t>” (JSGI, 2020) when you submit the paper.</w:t>
      </w:r>
      <w:r w:rsidRPr="00FD1A93">
        <w:t xml:space="preserve"> </w:t>
      </w:r>
      <w:r w:rsidR="003E1B5F" w:rsidRPr="000E777B">
        <w:rPr>
          <w:szCs w:val="18"/>
        </w:rPr>
        <w:t>After the paper is accepted</w:t>
      </w:r>
      <w:r w:rsidR="00A003F1">
        <w:rPr>
          <w:szCs w:val="18"/>
        </w:rPr>
        <w:t xml:space="preserve"> through peer review processes</w:t>
      </w:r>
      <w:r w:rsidR="003E1B5F" w:rsidRPr="000E777B">
        <w:rPr>
          <w:szCs w:val="18"/>
        </w:rPr>
        <w:t>, f</w:t>
      </w:r>
      <w:r w:rsidR="004E7C39" w:rsidRPr="000E777B">
        <w:rPr>
          <w:szCs w:val="18"/>
        </w:rPr>
        <w:t>ollowing</w:t>
      </w:r>
      <w:r w:rsidR="00036480" w:rsidRPr="000E777B">
        <w:rPr>
          <w:szCs w:val="18"/>
        </w:rPr>
        <w:t xml:space="preserve"> files</w:t>
      </w:r>
      <w:r w:rsidR="004E7C39" w:rsidRPr="000E777B">
        <w:rPr>
          <w:szCs w:val="18"/>
        </w:rPr>
        <w:t xml:space="preserve"> are requested:</w:t>
      </w:r>
    </w:p>
    <w:p w14:paraId="46B2D5C0" w14:textId="4915DDFF" w:rsidR="004E7C39" w:rsidRPr="000E777B" w:rsidRDefault="003E1B5F" w:rsidP="000E777B">
      <w:pPr>
        <w:ind w:firstLineChars="0" w:firstLine="0"/>
        <w:contextualSpacing/>
        <w:mirrorIndents/>
        <w:jc w:val="left"/>
        <w:rPr>
          <w:szCs w:val="18"/>
        </w:rPr>
      </w:pPr>
      <w:r w:rsidRPr="000E777B">
        <w:rPr>
          <w:szCs w:val="18"/>
        </w:rPr>
        <w:t xml:space="preserve">● </w:t>
      </w:r>
      <w:r w:rsidR="004E7C39" w:rsidRPr="000E777B">
        <w:rPr>
          <w:szCs w:val="18"/>
        </w:rPr>
        <w:t>Word file of the paper</w:t>
      </w:r>
    </w:p>
    <w:p w14:paraId="59B25B9C" w14:textId="7B4D6F22" w:rsidR="004E7C39" w:rsidRPr="000E777B" w:rsidRDefault="003E1B5F" w:rsidP="000E777B">
      <w:pPr>
        <w:ind w:firstLineChars="0" w:firstLine="0"/>
        <w:contextualSpacing/>
        <w:mirrorIndents/>
        <w:rPr>
          <w:szCs w:val="18"/>
        </w:rPr>
      </w:pPr>
      <w:r w:rsidRPr="000E777B">
        <w:rPr>
          <w:szCs w:val="18"/>
        </w:rPr>
        <w:t xml:space="preserve">● </w:t>
      </w:r>
      <w:r w:rsidR="004E7C39" w:rsidRPr="000E777B">
        <w:rPr>
          <w:rFonts w:hint="eastAsia"/>
          <w:szCs w:val="18"/>
        </w:rPr>
        <w:t>I</w:t>
      </w:r>
      <w:r w:rsidR="004E7C39" w:rsidRPr="000E777B">
        <w:rPr>
          <w:szCs w:val="18"/>
        </w:rPr>
        <w:t>mage file (e.g. bmp, jpeg, png, tiff, ppt) of Figures</w:t>
      </w:r>
      <w:r w:rsidRPr="000E777B">
        <w:rPr>
          <w:szCs w:val="18"/>
        </w:rPr>
        <w:t xml:space="preserve"> and Tables</w:t>
      </w:r>
    </w:p>
    <w:p w14:paraId="5D25F978" w14:textId="58CC7620" w:rsidR="004E7C39" w:rsidRPr="000E777B" w:rsidRDefault="003E1B5F" w:rsidP="000E777B">
      <w:pPr>
        <w:ind w:firstLineChars="0" w:firstLine="0"/>
        <w:contextualSpacing/>
        <w:mirrorIndents/>
        <w:rPr>
          <w:szCs w:val="18"/>
        </w:rPr>
      </w:pPr>
      <w:r w:rsidRPr="000E777B">
        <w:rPr>
          <w:szCs w:val="18"/>
        </w:rPr>
        <w:t xml:space="preserve">● </w:t>
      </w:r>
      <w:r w:rsidR="00536F8D" w:rsidRPr="000E777B">
        <w:rPr>
          <w:szCs w:val="18"/>
        </w:rPr>
        <w:t>Draft l</w:t>
      </w:r>
      <w:r w:rsidR="004E7C39" w:rsidRPr="000E777B">
        <w:rPr>
          <w:szCs w:val="18"/>
        </w:rPr>
        <w:t>ayout of the paper (Word file or PDF file)</w:t>
      </w:r>
    </w:p>
    <w:p w14:paraId="7B8316C5" w14:textId="06CC8002" w:rsidR="004E7C39" w:rsidRPr="000E777B" w:rsidRDefault="004E7C39" w:rsidP="000E777B">
      <w:pPr>
        <w:ind w:firstLine="180"/>
        <w:contextualSpacing/>
        <w:mirrorIndents/>
        <w:rPr>
          <w:szCs w:val="18"/>
        </w:rPr>
      </w:pPr>
      <w:r w:rsidRPr="000E777B">
        <w:rPr>
          <w:rFonts w:hint="eastAsia"/>
          <w:szCs w:val="18"/>
        </w:rPr>
        <w:t>T</w:t>
      </w:r>
      <w:r w:rsidRPr="000E777B">
        <w:rPr>
          <w:szCs w:val="18"/>
        </w:rPr>
        <w:t xml:space="preserve">he </w:t>
      </w:r>
      <w:r w:rsidR="00536F8D" w:rsidRPr="000E777B">
        <w:rPr>
          <w:szCs w:val="18"/>
        </w:rPr>
        <w:t xml:space="preserve">draft </w:t>
      </w:r>
      <w:r w:rsidRPr="000E777B">
        <w:rPr>
          <w:szCs w:val="18"/>
        </w:rPr>
        <w:t>layout</w:t>
      </w:r>
      <w:r w:rsidR="0096420E" w:rsidRPr="000E777B">
        <w:rPr>
          <w:szCs w:val="18"/>
        </w:rPr>
        <w:t xml:space="preserve"> is </w:t>
      </w:r>
      <w:r w:rsidR="003657ED" w:rsidRPr="000E777B">
        <w:rPr>
          <w:szCs w:val="18"/>
        </w:rPr>
        <w:t xml:space="preserve">useful </w:t>
      </w:r>
      <w:r w:rsidR="0096420E" w:rsidRPr="000E777B">
        <w:rPr>
          <w:szCs w:val="18"/>
        </w:rPr>
        <w:t xml:space="preserve">to </w:t>
      </w:r>
      <w:r w:rsidR="007A4C65" w:rsidRPr="000E777B">
        <w:rPr>
          <w:szCs w:val="18"/>
        </w:rPr>
        <w:t xml:space="preserve">tell the printing office about </w:t>
      </w:r>
      <w:r w:rsidR="009D496B" w:rsidRPr="000E777B">
        <w:rPr>
          <w:szCs w:val="18"/>
        </w:rPr>
        <w:t>your</w:t>
      </w:r>
      <w:r w:rsidR="00B94314" w:rsidRPr="000E777B">
        <w:rPr>
          <w:szCs w:val="18"/>
        </w:rPr>
        <w:t xml:space="preserve"> request on </w:t>
      </w:r>
      <w:r w:rsidR="0096420E" w:rsidRPr="000E777B">
        <w:rPr>
          <w:szCs w:val="18"/>
        </w:rPr>
        <w:t>scale</w:t>
      </w:r>
      <w:r w:rsidR="00BB69E2" w:rsidRPr="000E777B">
        <w:rPr>
          <w:szCs w:val="18"/>
        </w:rPr>
        <w:t>s</w:t>
      </w:r>
      <w:r w:rsidR="0096420E" w:rsidRPr="000E777B">
        <w:rPr>
          <w:szCs w:val="18"/>
        </w:rPr>
        <w:t xml:space="preserve"> of Figures and Tables</w:t>
      </w:r>
      <w:r w:rsidR="00DE1201">
        <w:rPr>
          <w:szCs w:val="18"/>
        </w:rPr>
        <w:t>,</w:t>
      </w:r>
      <w:r w:rsidR="0096420E" w:rsidRPr="000E777B">
        <w:rPr>
          <w:szCs w:val="18"/>
        </w:rPr>
        <w:t xml:space="preserve"> and the </w:t>
      </w:r>
      <w:r w:rsidR="00DE1201">
        <w:rPr>
          <w:rFonts w:hint="eastAsia"/>
          <w:szCs w:val="18"/>
        </w:rPr>
        <w:t>a</w:t>
      </w:r>
      <w:r w:rsidR="00DE1201">
        <w:rPr>
          <w:szCs w:val="18"/>
        </w:rPr>
        <w:t xml:space="preserve">rrangement </w:t>
      </w:r>
      <w:r w:rsidR="0096420E" w:rsidRPr="000E777B">
        <w:rPr>
          <w:szCs w:val="18"/>
        </w:rPr>
        <w:t>of the text, Figure</w:t>
      </w:r>
      <w:r w:rsidR="00B94314" w:rsidRPr="000E777B">
        <w:rPr>
          <w:szCs w:val="18"/>
        </w:rPr>
        <w:t xml:space="preserve">s and Tables. </w:t>
      </w:r>
      <w:r w:rsidR="004711B5" w:rsidRPr="000E777B">
        <w:rPr>
          <w:szCs w:val="18"/>
        </w:rPr>
        <w:t>T</w:t>
      </w:r>
      <w:r w:rsidR="003B56D6" w:rsidRPr="000E777B">
        <w:rPr>
          <w:szCs w:val="18"/>
        </w:rPr>
        <w:t xml:space="preserve">his template </w:t>
      </w:r>
      <w:r w:rsidR="004711B5" w:rsidRPr="000E777B">
        <w:rPr>
          <w:szCs w:val="18"/>
        </w:rPr>
        <w:t>help</w:t>
      </w:r>
      <w:r w:rsidR="002D6E04" w:rsidRPr="000E777B">
        <w:rPr>
          <w:szCs w:val="18"/>
        </w:rPr>
        <w:t>s</w:t>
      </w:r>
      <w:r w:rsidR="004711B5" w:rsidRPr="000E777B">
        <w:rPr>
          <w:szCs w:val="18"/>
        </w:rPr>
        <w:t xml:space="preserve"> you </w:t>
      </w:r>
      <w:r w:rsidR="003B56D6" w:rsidRPr="000E777B">
        <w:rPr>
          <w:szCs w:val="18"/>
        </w:rPr>
        <w:t xml:space="preserve">to prepare the draft layout under </w:t>
      </w:r>
      <w:r w:rsidR="00BB69E2" w:rsidRPr="000E777B">
        <w:rPr>
          <w:szCs w:val="18"/>
        </w:rPr>
        <w:t>Microsoft Word</w:t>
      </w:r>
      <w:r w:rsidR="003B56D6" w:rsidRPr="000E777B">
        <w:rPr>
          <w:szCs w:val="18"/>
        </w:rPr>
        <w:t xml:space="preserve"> environment.</w:t>
      </w:r>
    </w:p>
    <w:p w14:paraId="5A3B7FBF" w14:textId="1D3FBA9B" w:rsidR="005B13D2" w:rsidRPr="000E777B" w:rsidRDefault="005B13D2" w:rsidP="00BB69E2">
      <w:pPr>
        <w:ind w:firstLine="180"/>
        <w:contextualSpacing/>
        <w:mirrorIndents/>
        <w:rPr>
          <w:szCs w:val="18"/>
        </w:rPr>
      </w:pPr>
    </w:p>
    <w:p w14:paraId="37A0B0E8" w14:textId="42986E2D" w:rsidR="005B13D2" w:rsidRPr="00F50C23" w:rsidRDefault="003B56D6" w:rsidP="00BB69E2">
      <w:pPr>
        <w:pStyle w:val="1"/>
        <w:contextualSpacing/>
        <w:mirrorIndents/>
        <w:rPr>
          <w:rFonts w:eastAsia="Microsoft GothicNeo" w:cs="Arial"/>
        </w:rPr>
      </w:pPr>
      <w:r w:rsidRPr="00F50C23">
        <w:rPr>
          <w:rFonts w:eastAsia="Microsoft GothicNeo" w:cs="Arial"/>
        </w:rPr>
        <w:t xml:space="preserve">2. Page </w:t>
      </w:r>
      <w:r w:rsidR="00A14C8E" w:rsidRPr="00F50C23">
        <w:rPr>
          <w:rFonts w:eastAsia="Microsoft GothicNeo" w:cs="Arial"/>
        </w:rPr>
        <w:t>Format</w:t>
      </w:r>
      <w:r w:rsidR="00287AE2" w:rsidRPr="004A09A3">
        <w:rPr>
          <w:rFonts w:eastAsia="Microsoft GothicNeo" w:cs="Arial"/>
        </w:rPr>
        <w:t xml:space="preserve"> (10-point, </w:t>
      </w:r>
      <w:r w:rsidR="00287AE2" w:rsidRPr="004A09A3">
        <w:rPr>
          <w:rFonts w:eastAsiaTheme="minorEastAsia" w:cs="Arial"/>
        </w:rPr>
        <w:t>Arial</w:t>
      </w:r>
      <w:r w:rsidR="00287AE2" w:rsidRPr="004A09A3">
        <w:rPr>
          <w:rFonts w:eastAsia="Microsoft GothicNeo" w:cs="Arial"/>
        </w:rPr>
        <w:t>)</w:t>
      </w:r>
    </w:p>
    <w:p w14:paraId="2B76323D" w14:textId="6D2E6B82" w:rsidR="00274CF3" w:rsidRPr="009B43DE" w:rsidRDefault="00896C4D" w:rsidP="00BB69E2">
      <w:pPr>
        <w:pStyle w:val="2"/>
        <w:contextualSpacing/>
        <w:mirrorIndents/>
      </w:pPr>
      <w:r w:rsidRPr="001B5CF6">
        <w:t>2</w:t>
      </w:r>
      <w:r w:rsidR="00274CF3" w:rsidRPr="001B5CF6">
        <w:rPr>
          <w:rFonts w:hint="eastAsia"/>
        </w:rPr>
        <w:t>-1</w:t>
      </w:r>
      <w:r w:rsidR="00274CF3" w:rsidRPr="001B5CF6">
        <w:rPr>
          <w:rFonts w:hint="eastAsia"/>
        </w:rPr>
        <w:t>．</w:t>
      </w:r>
      <w:r w:rsidR="003B56D6">
        <w:t>Margi</w:t>
      </w:r>
      <w:r w:rsidR="003B56D6" w:rsidRPr="009B43DE">
        <w:t>n of page</w:t>
      </w:r>
      <w:r w:rsidR="009B43DE" w:rsidRPr="009B43DE">
        <w:t xml:space="preserve"> </w:t>
      </w:r>
      <w:bookmarkStart w:id="3" w:name="_Hlk50998758"/>
      <w:r w:rsidR="009B43DE" w:rsidRPr="009B43DE">
        <w:t>(</w:t>
      </w:r>
      <w:r w:rsidR="00E04E7B">
        <w:t>9</w:t>
      </w:r>
      <w:r w:rsidR="00BB6696">
        <w:t>-</w:t>
      </w:r>
      <w:r w:rsidR="00A10A82">
        <w:t>point,</w:t>
      </w:r>
      <w:r w:rsidR="00E04E7B">
        <w:t xml:space="preserve"> </w:t>
      </w:r>
      <w:r w:rsidR="00E04E7B" w:rsidRPr="009B43DE">
        <w:rPr>
          <w:rFonts w:hint="eastAsia"/>
        </w:rPr>
        <w:t>Bold</w:t>
      </w:r>
      <w:r w:rsidR="00A10A82">
        <w:t>,</w:t>
      </w:r>
      <w:r w:rsidR="00E04E7B" w:rsidRPr="009B43DE">
        <w:t xml:space="preserve"> </w:t>
      </w:r>
      <w:r w:rsidR="00430502" w:rsidRPr="009B43DE">
        <w:t>Times New Roman</w:t>
      </w:r>
      <w:r w:rsidR="009B43DE" w:rsidRPr="009B43DE">
        <w:t>)</w:t>
      </w:r>
      <w:bookmarkEnd w:id="3"/>
    </w:p>
    <w:p w14:paraId="67B9AE55" w14:textId="2CE105C2" w:rsidR="000E777B" w:rsidRDefault="00430502" w:rsidP="00BB69E2">
      <w:pPr>
        <w:ind w:firstLine="180"/>
        <w:contextualSpacing/>
        <w:mirrorIndents/>
      </w:pPr>
      <w:r w:rsidRPr="009B43DE">
        <w:rPr>
          <w:rFonts w:hint="eastAsia"/>
        </w:rPr>
        <w:t>P</w:t>
      </w:r>
      <w:r w:rsidRPr="009B43DE">
        <w:t xml:space="preserve">aper size is A4. </w:t>
      </w:r>
    </w:p>
    <w:p w14:paraId="707210B2" w14:textId="00944C22" w:rsidR="006A079A" w:rsidRPr="009B43DE" w:rsidRDefault="00430502" w:rsidP="00BB69E2">
      <w:pPr>
        <w:ind w:firstLine="180"/>
        <w:contextualSpacing/>
        <w:mirrorIndents/>
      </w:pPr>
      <w:r>
        <w:t>Ma</w:t>
      </w:r>
      <w:r w:rsidRPr="009B43DE">
        <w:t>rgins are:</w:t>
      </w:r>
    </w:p>
    <w:p w14:paraId="1B5635F6" w14:textId="752EDDE1" w:rsidR="002D6E04" w:rsidRPr="009B43DE" w:rsidRDefault="002D6E04" w:rsidP="00BB69E2">
      <w:pPr>
        <w:ind w:firstLineChars="98" w:firstLine="176"/>
        <w:contextualSpacing/>
        <w:mirrorIndents/>
      </w:pPr>
      <w:r w:rsidRPr="009B43DE">
        <w:rPr>
          <w:rFonts w:hint="eastAsia"/>
        </w:rPr>
        <w:t xml:space="preserve"> </w:t>
      </w:r>
      <w:r w:rsidRPr="009B43DE">
        <w:t xml:space="preserve"> Top: </w:t>
      </w:r>
      <w:r w:rsidR="006145DE" w:rsidRPr="009B43DE">
        <w:t xml:space="preserve"> 28 mm</w:t>
      </w:r>
      <w:r w:rsidRPr="009B43DE">
        <w:t xml:space="preserve">    Bottom:</w:t>
      </w:r>
      <w:r w:rsidR="006145DE" w:rsidRPr="009B43DE">
        <w:t xml:space="preserve"> 20 mm</w:t>
      </w:r>
    </w:p>
    <w:p w14:paraId="3C7FBCD5" w14:textId="6314AE25" w:rsidR="00896C4D" w:rsidRDefault="00430502" w:rsidP="00BB69E2">
      <w:pPr>
        <w:pStyle w:val="afa"/>
        <w:ind w:leftChars="200" w:left="361" w:firstLineChars="0" w:hanging="1"/>
        <w:contextualSpacing/>
        <w:mirrorIndents/>
      </w:pPr>
      <w:r w:rsidRPr="009B43DE">
        <w:rPr>
          <w:rFonts w:hint="eastAsia"/>
        </w:rPr>
        <w:t>L</w:t>
      </w:r>
      <w:r w:rsidRPr="009B43DE">
        <w:t>eft</w:t>
      </w:r>
      <w:r w:rsidR="002D6E04" w:rsidRPr="009B43DE">
        <w:t xml:space="preserve">: </w:t>
      </w:r>
      <w:r w:rsidR="006145DE" w:rsidRPr="009B43DE">
        <w:t xml:space="preserve"> 18 mm</w:t>
      </w:r>
      <w:r w:rsidR="002D6E04" w:rsidRPr="009B43DE">
        <w:t xml:space="preserve">   </w:t>
      </w:r>
      <w:r w:rsidRPr="009B43DE">
        <w:t xml:space="preserve"> Right: </w:t>
      </w:r>
      <w:r w:rsidR="006145DE" w:rsidRPr="009B43DE">
        <w:t xml:space="preserve"> 18 mm</w:t>
      </w:r>
    </w:p>
    <w:p w14:paraId="59EE6EB4" w14:textId="2288FC3E" w:rsidR="000E777B" w:rsidRPr="009B43DE" w:rsidRDefault="000E777B" w:rsidP="000E777B">
      <w:pPr>
        <w:pStyle w:val="afa"/>
        <w:ind w:left="0" w:firstLineChars="0" w:firstLine="0"/>
        <w:contextualSpacing/>
        <w:mirrorIndents/>
      </w:pPr>
      <w:r w:rsidRPr="009B43DE">
        <w:t>for all pages</w:t>
      </w:r>
    </w:p>
    <w:p w14:paraId="0B7C054F" w14:textId="7974498E" w:rsidR="00896C4D" w:rsidRPr="009B43DE" w:rsidRDefault="00896C4D" w:rsidP="00865E6D">
      <w:pPr>
        <w:pStyle w:val="2"/>
      </w:pPr>
      <w:r w:rsidRPr="009B43DE">
        <w:t>2</w:t>
      </w:r>
      <w:r w:rsidRPr="009B43DE">
        <w:rPr>
          <w:rFonts w:hint="eastAsia"/>
        </w:rPr>
        <w:t>-</w:t>
      </w:r>
      <w:r w:rsidRPr="009B43DE">
        <w:t>2</w:t>
      </w:r>
      <w:r w:rsidRPr="009B43DE">
        <w:rPr>
          <w:rFonts w:hint="eastAsia"/>
        </w:rPr>
        <w:t>．</w:t>
      </w:r>
      <w:r w:rsidR="009B43DE" w:rsidRPr="009B43DE">
        <w:rPr>
          <w:rFonts w:hint="eastAsia"/>
        </w:rPr>
        <w:t>S</w:t>
      </w:r>
      <w:r w:rsidR="009B43DE" w:rsidRPr="009B43DE">
        <w:t>ection break</w:t>
      </w:r>
      <w:r w:rsidR="00287AE2">
        <w:t xml:space="preserve"> </w:t>
      </w:r>
      <w:r w:rsidR="00287AE2" w:rsidRPr="009B43DE">
        <w:t>(</w:t>
      </w:r>
      <w:r w:rsidR="00287AE2">
        <w:t xml:space="preserve">9-point, </w:t>
      </w:r>
      <w:r w:rsidR="00287AE2" w:rsidRPr="009B43DE">
        <w:rPr>
          <w:rFonts w:hint="eastAsia"/>
        </w:rPr>
        <w:t>Bold</w:t>
      </w:r>
      <w:r w:rsidR="00287AE2">
        <w:t>,</w:t>
      </w:r>
      <w:r w:rsidR="00287AE2" w:rsidRPr="009B43DE">
        <w:t xml:space="preserve"> Times New Roman)</w:t>
      </w:r>
    </w:p>
    <w:p w14:paraId="0B52F80C" w14:textId="2B98139E" w:rsidR="003F183D" w:rsidRDefault="007045D1" w:rsidP="009B43DE">
      <w:pPr>
        <w:pStyle w:val="afa"/>
        <w:ind w:left="0" w:firstLineChars="100" w:firstLine="180"/>
        <w:jc w:val="left"/>
      </w:pPr>
      <w:r w:rsidRPr="001B5C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17ED7" wp14:editId="116D2098">
                <wp:simplePos x="0" y="0"/>
                <wp:positionH relativeFrom="column">
                  <wp:posOffset>5080</wp:posOffset>
                </wp:positionH>
                <wp:positionV relativeFrom="paragraph">
                  <wp:posOffset>819785</wp:posOffset>
                </wp:positionV>
                <wp:extent cx="6264910" cy="1005840"/>
                <wp:effectExtent l="0" t="0" r="2540" b="3810"/>
                <wp:wrapTopAndBottom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9CD30" w14:textId="77777777" w:rsidR="00094D76" w:rsidRPr="006A079A" w:rsidRDefault="00094D76" w:rsidP="00807E0C">
                            <w:pPr>
                              <w:spacing w:line="200" w:lineRule="exact"/>
                              <w:ind w:left="160" w:hangingChars="100" w:hanging="160"/>
                              <w:rPr>
                                <w:strike/>
                                <w:sz w:val="16"/>
                                <w:szCs w:val="16"/>
                              </w:rPr>
                            </w:pPr>
                            <w:r w:rsidRPr="006A079A">
                              <w:rPr>
                                <w:rFonts w:hint="eastAsia"/>
                                <w:strike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4A3189BF" w14:textId="4196D365" w:rsidR="00094D76" w:rsidRPr="006A079A" w:rsidRDefault="00094D76" w:rsidP="00A502A5">
                            <w:pPr>
                              <w:pStyle w:val="aff6"/>
                              <w:ind w:left="160" w:hanging="160"/>
                            </w:pPr>
                            <w:bookmarkStart w:id="4" w:name="_Hlk49927137"/>
                            <w:bookmarkStart w:id="5" w:name="_Hlk49928281"/>
                            <w:bookmarkStart w:id="6" w:name="_Hlk49928282"/>
                            <w:bookmarkStart w:id="7" w:name="_Hlk49928292"/>
                            <w:bookmarkStart w:id="8" w:name="_Hlk49928293"/>
                            <w:r>
                              <w:t>Received: day month year; Accepted: day month year</w:t>
                            </w:r>
                          </w:p>
                          <w:bookmarkEnd w:id="4"/>
                          <w:p w14:paraId="2B6B05A4" w14:textId="07872839" w:rsidR="00094D76" w:rsidRPr="003E5ED6" w:rsidRDefault="00512677" w:rsidP="00A502A5">
                            <w:pPr>
                              <w:pStyle w:val="aff6"/>
                              <w:ind w:left="160" w:hanging="160"/>
                            </w:pPr>
                            <w:r>
                              <w:t>*</w:t>
                            </w:r>
                            <w:r w:rsidR="00094D76" w:rsidRPr="006A079A">
                              <w:t>1)</w:t>
                            </w:r>
                            <w:r w:rsidR="00094D76">
                              <w:t xml:space="preserve"> </w:t>
                            </w:r>
                            <w:r w:rsidR="00094D76" w:rsidRPr="00007F64">
                              <w:t xml:space="preserve">Affiliation and </w:t>
                            </w:r>
                            <w:r w:rsidR="00094D76">
                              <w:rPr>
                                <w:rFonts w:hint="eastAsia"/>
                              </w:rPr>
                              <w:t>m</w:t>
                            </w:r>
                            <w:r w:rsidR="00094D76">
                              <w:t xml:space="preserve">ailing </w:t>
                            </w:r>
                            <w:r w:rsidR="00094D76" w:rsidRPr="00007F64">
                              <w:t xml:space="preserve">address of </w:t>
                            </w:r>
                            <w:r w:rsidR="007E0BF0">
                              <w:t xml:space="preserve">First </w:t>
                            </w:r>
                            <w:r w:rsidR="00094D76">
                              <w:t>A</w:t>
                            </w:r>
                            <w:r w:rsidR="00094D76" w:rsidRPr="00007F64">
                              <w:t>uthor</w:t>
                            </w:r>
                            <w:r w:rsidR="00094D76">
                              <w:rPr>
                                <w:rFonts w:hint="eastAsia"/>
                              </w:rPr>
                              <w:t>,</w:t>
                            </w:r>
                            <w:r w:rsidR="00094D76">
                              <w:t xml:space="preserve"> </w:t>
                            </w:r>
                            <w:r w:rsidR="00094D76" w:rsidRPr="006A079A">
                              <w:rPr>
                                <w:rFonts w:hint="eastAsia"/>
                              </w:rPr>
                              <w:t xml:space="preserve">E-Mail: </w:t>
                            </w:r>
                            <w:r w:rsidR="00094D76">
                              <w:t>#####</w:t>
                            </w:r>
                            <w:r w:rsidR="00094D76" w:rsidRPr="006A079A">
                              <w:rPr>
                                <w:rFonts w:hint="eastAsia"/>
                              </w:rPr>
                              <w:t>@</w:t>
                            </w:r>
                            <w:r w:rsidR="00094D76">
                              <w:t>######</w:t>
                            </w:r>
                            <w:r w:rsidR="00242EAD">
                              <w:t xml:space="preserve"> </w:t>
                            </w:r>
                          </w:p>
                          <w:p w14:paraId="43C427CA" w14:textId="2204D1FE" w:rsidR="00094D76" w:rsidRPr="006A079A" w:rsidRDefault="00512677" w:rsidP="00A502A5">
                            <w:pPr>
                              <w:pStyle w:val="aff6"/>
                              <w:ind w:left="160" w:hanging="160"/>
                            </w:pPr>
                            <w:r>
                              <w:t xml:space="preserve"> </w:t>
                            </w:r>
                            <w:r w:rsidR="00094D76" w:rsidRPr="006A079A">
                              <w:t xml:space="preserve">2) </w:t>
                            </w:r>
                            <w:r w:rsidR="00094D76" w:rsidRPr="00007F64">
                              <w:t xml:space="preserve">Affiliation and </w:t>
                            </w:r>
                            <w:r w:rsidR="00094D76">
                              <w:rPr>
                                <w:rFonts w:hint="eastAsia"/>
                              </w:rPr>
                              <w:t>m</w:t>
                            </w:r>
                            <w:r w:rsidR="00094D76">
                              <w:t xml:space="preserve">ailing </w:t>
                            </w:r>
                            <w:r w:rsidR="00094D76" w:rsidRPr="00007F64">
                              <w:t xml:space="preserve">address of </w:t>
                            </w:r>
                            <w:r w:rsidR="007E0BF0">
                              <w:t xml:space="preserve">Second </w:t>
                            </w:r>
                            <w:r w:rsidR="00094D76">
                              <w:t>A</w:t>
                            </w:r>
                            <w:r w:rsidR="00094D76" w:rsidRPr="00007F64">
                              <w:t>uthor</w:t>
                            </w:r>
                            <w:r w:rsidR="00094D76">
                              <w:t xml:space="preserve">, </w:t>
                            </w:r>
                            <w:r w:rsidR="00094D76" w:rsidRPr="006A079A">
                              <w:rPr>
                                <w:rFonts w:hint="eastAsia"/>
                              </w:rPr>
                              <w:t xml:space="preserve">E-Mail: </w:t>
                            </w:r>
                            <w:r w:rsidR="00094D76">
                              <w:t>#####</w:t>
                            </w:r>
                            <w:r w:rsidR="00094D76" w:rsidRPr="006A079A">
                              <w:rPr>
                                <w:rFonts w:hint="eastAsia"/>
                              </w:rPr>
                              <w:t>@</w:t>
                            </w:r>
                            <w:r w:rsidR="00094D76">
                              <w:t>######</w:t>
                            </w:r>
                          </w:p>
                          <w:p w14:paraId="5517349F" w14:textId="14014702" w:rsidR="004B103C" w:rsidRDefault="00512677" w:rsidP="00A502A5">
                            <w:pPr>
                              <w:pStyle w:val="aff6"/>
                              <w:ind w:left="160" w:hanging="160"/>
                            </w:pPr>
                            <w:r>
                              <w:t xml:space="preserve"> </w:t>
                            </w:r>
                            <w:r w:rsidR="00094D76" w:rsidRPr="006A079A">
                              <w:t>3)</w:t>
                            </w:r>
                            <w:r w:rsidR="00094D76" w:rsidRPr="00007F64">
                              <w:t xml:space="preserve"> Affiliation and </w:t>
                            </w:r>
                            <w:r w:rsidR="00094D76">
                              <w:rPr>
                                <w:rFonts w:hint="eastAsia"/>
                              </w:rPr>
                              <w:t>m</w:t>
                            </w:r>
                            <w:r w:rsidR="00094D76">
                              <w:t xml:space="preserve">ailing </w:t>
                            </w:r>
                            <w:r w:rsidR="00094D76" w:rsidRPr="00007F64">
                              <w:t xml:space="preserve">address of </w:t>
                            </w:r>
                            <w:r w:rsidR="007E0BF0">
                              <w:t xml:space="preserve">Third </w:t>
                            </w:r>
                            <w:r w:rsidR="00094D76">
                              <w:t>A</w:t>
                            </w:r>
                            <w:r w:rsidR="00094D76" w:rsidRPr="00007F64">
                              <w:t>uthor</w:t>
                            </w:r>
                            <w:r w:rsidR="00094D76">
                              <w:t xml:space="preserve">, </w:t>
                            </w:r>
                            <w:r w:rsidR="00094D76" w:rsidRPr="006A079A">
                              <w:rPr>
                                <w:rFonts w:hint="eastAsia"/>
                              </w:rPr>
                              <w:t xml:space="preserve">E-Mail: </w:t>
                            </w:r>
                            <w:r w:rsidR="00094D76">
                              <w:t>#####</w:t>
                            </w:r>
                            <w:r w:rsidR="00094D76" w:rsidRPr="006A079A">
                              <w:rPr>
                                <w:rFonts w:hint="eastAsia"/>
                              </w:rPr>
                              <w:t>@</w:t>
                            </w:r>
                            <w:r w:rsidR="00094D76">
                              <w:t>######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r w:rsidR="003E5ED6">
                              <w:t xml:space="preserve"> </w:t>
                            </w:r>
                          </w:p>
                          <w:p w14:paraId="4A8F24C2" w14:textId="28F64FE7" w:rsidR="007045D1" w:rsidRPr="006A079A" w:rsidRDefault="0054552C" w:rsidP="00A502A5">
                            <w:pPr>
                              <w:pStyle w:val="aff6"/>
                              <w:ind w:left="160" w:hanging="160"/>
                            </w:pPr>
                            <w:r w:rsidRPr="0054552C">
                              <w:t>* indicates the representative author</w:t>
                            </w:r>
                            <w:r w:rsidR="00365E1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17E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64.55pt;width:493.3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" stroked="f">
                <v:textbox>
                  <w:txbxContent>
                    <w:p w14:paraId="61A9CD30" w14:textId="77777777" w:rsidR="00094D76" w:rsidRPr="006A079A" w:rsidRDefault="00094D76" w:rsidP="00807E0C">
                      <w:pPr>
                        <w:spacing w:line="200" w:lineRule="exact"/>
                        <w:ind w:left="160" w:hangingChars="100" w:hanging="160"/>
                        <w:rPr>
                          <w:strike/>
                          <w:sz w:val="16"/>
                          <w:szCs w:val="16"/>
                        </w:rPr>
                      </w:pPr>
                      <w:r w:rsidRPr="006A079A">
                        <w:rPr>
                          <w:rFonts w:hint="eastAsia"/>
                          <w:strike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4A3189BF" w14:textId="4196D365" w:rsidR="00094D76" w:rsidRPr="006A079A" w:rsidRDefault="00094D76" w:rsidP="00A502A5">
                      <w:pPr>
                        <w:pStyle w:val="aff6"/>
                        <w:ind w:left="160" w:hanging="160"/>
                      </w:pPr>
                      <w:bookmarkStart w:id="9" w:name="_Hlk49927137"/>
                      <w:bookmarkStart w:id="10" w:name="_Hlk49928281"/>
                      <w:bookmarkStart w:id="11" w:name="_Hlk49928282"/>
                      <w:bookmarkStart w:id="12" w:name="_Hlk49928292"/>
                      <w:bookmarkStart w:id="13" w:name="_Hlk49928293"/>
                      <w:r>
                        <w:t>Received: day month year; Accepted: day month year</w:t>
                      </w:r>
                    </w:p>
                    <w:bookmarkEnd w:id="9"/>
                    <w:p w14:paraId="2B6B05A4" w14:textId="07872839" w:rsidR="00094D76" w:rsidRPr="003E5ED6" w:rsidRDefault="00512677" w:rsidP="00A502A5">
                      <w:pPr>
                        <w:pStyle w:val="aff6"/>
                        <w:ind w:left="160" w:hanging="160"/>
                      </w:pPr>
                      <w:r>
                        <w:t>*</w:t>
                      </w:r>
                      <w:r w:rsidR="00094D76" w:rsidRPr="006A079A">
                        <w:t>1)</w:t>
                      </w:r>
                      <w:r w:rsidR="00094D76">
                        <w:t xml:space="preserve"> </w:t>
                      </w:r>
                      <w:r w:rsidR="00094D76" w:rsidRPr="00007F64">
                        <w:t xml:space="preserve">Affiliation and </w:t>
                      </w:r>
                      <w:r w:rsidR="00094D76">
                        <w:rPr>
                          <w:rFonts w:hint="eastAsia"/>
                        </w:rPr>
                        <w:t>m</w:t>
                      </w:r>
                      <w:r w:rsidR="00094D76">
                        <w:t xml:space="preserve">ailing </w:t>
                      </w:r>
                      <w:r w:rsidR="00094D76" w:rsidRPr="00007F64">
                        <w:t xml:space="preserve">address of </w:t>
                      </w:r>
                      <w:r w:rsidR="007E0BF0">
                        <w:t xml:space="preserve">First </w:t>
                      </w:r>
                      <w:r w:rsidR="00094D76">
                        <w:t>A</w:t>
                      </w:r>
                      <w:r w:rsidR="00094D76" w:rsidRPr="00007F64">
                        <w:t>uthor</w:t>
                      </w:r>
                      <w:r w:rsidR="00094D76">
                        <w:rPr>
                          <w:rFonts w:hint="eastAsia"/>
                        </w:rPr>
                        <w:t>,</w:t>
                      </w:r>
                      <w:r w:rsidR="00094D76">
                        <w:t xml:space="preserve"> </w:t>
                      </w:r>
                      <w:r w:rsidR="00094D76" w:rsidRPr="006A079A">
                        <w:rPr>
                          <w:rFonts w:hint="eastAsia"/>
                        </w:rPr>
                        <w:t xml:space="preserve">E-Mail: </w:t>
                      </w:r>
                      <w:r w:rsidR="00094D76">
                        <w:t>#####</w:t>
                      </w:r>
                      <w:r w:rsidR="00094D76" w:rsidRPr="006A079A">
                        <w:rPr>
                          <w:rFonts w:hint="eastAsia"/>
                        </w:rPr>
                        <w:t>@</w:t>
                      </w:r>
                      <w:r w:rsidR="00094D76">
                        <w:t>######</w:t>
                      </w:r>
                      <w:r w:rsidR="00242EAD">
                        <w:t xml:space="preserve"> </w:t>
                      </w:r>
                    </w:p>
                    <w:p w14:paraId="43C427CA" w14:textId="2204D1FE" w:rsidR="00094D76" w:rsidRPr="006A079A" w:rsidRDefault="00512677" w:rsidP="00A502A5">
                      <w:pPr>
                        <w:pStyle w:val="aff6"/>
                        <w:ind w:left="160" w:hanging="160"/>
                      </w:pPr>
                      <w:r>
                        <w:t xml:space="preserve"> </w:t>
                      </w:r>
                      <w:r w:rsidR="00094D76" w:rsidRPr="006A079A">
                        <w:t xml:space="preserve">2) </w:t>
                      </w:r>
                      <w:r w:rsidR="00094D76" w:rsidRPr="00007F64">
                        <w:t xml:space="preserve">Affiliation and </w:t>
                      </w:r>
                      <w:r w:rsidR="00094D76">
                        <w:rPr>
                          <w:rFonts w:hint="eastAsia"/>
                        </w:rPr>
                        <w:t>m</w:t>
                      </w:r>
                      <w:r w:rsidR="00094D76">
                        <w:t xml:space="preserve">ailing </w:t>
                      </w:r>
                      <w:r w:rsidR="00094D76" w:rsidRPr="00007F64">
                        <w:t xml:space="preserve">address of </w:t>
                      </w:r>
                      <w:r w:rsidR="007E0BF0">
                        <w:t xml:space="preserve">Second </w:t>
                      </w:r>
                      <w:r w:rsidR="00094D76">
                        <w:t>A</w:t>
                      </w:r>
                      <w:r w:rsidR="00094D76" w:rsidRPr="00007F64">
                        <w:t>uthor</w:t>
                      </w:r>
                      <w:r w:rsidR="00094D76">
                        <w:t xml:space="preserve">, </w:t>
                      </w:r>
                      <w:r w:rsidR="00094D76" w:rsidRPr="006A079A">
                        <w:rPr>
                          <w:rFonts w:hint="eastAsia"/>
                        </w:rPr>
                        <w:t xml:space="preserve">E-Mail: </w:t>
                      </w:r>
                      <w:r w:rsidR="00094D76">
                        <w:t>#####</w:t>
                      </w:r>
                      <w:r w:rsidR="00094D76" w:rsidRPr="006A079A">
                        <w:rPr>
                          <w:rFonts w:hint="eastAsia"/>
                        </w:rPr>
                        <w:t>@</w:t>
                      </w:r>
                      <w:r w:rsidR="00094D76">
                        <w:t>######</w:t>
                      </w:r>
                    </w:p>
                    <w:p w14:paraId="5517349F" w14:textId="14014702" w:rsidR="004B103C" w:rsidRDefault="00512677" w:rsidP="00A502A5">
                      <w:pPr>
                        <w:pStyle w:val="aff6"/>
                        <w:ind w:left="160" w:hanging="160"/>
                      </w:pPr>
                      <w:r>
                        <w:t xml:space="preserve"> </w:t>
                      </w:r>
                      <w:r w:rsidR="00094D76" w:rsidRPr="006A079A">
                        <w:t>3)</w:t>
                      </w:r>
                      <w:r w:rsidR="00094D76" w:rsidRPr="00007F64">
                        <w:t xml:space="preserve"> Affiliation and </w:t>
                      </w:r>
                      <w:r w:rsidR="00094D76">
                        <w:rPr>
                          <w:rFonts w:hint="eastAsia"/>
                        </w:rPr>
                        <w:t>m</w:t>
                      </w:r>
                      <w:r w:rsidR="00094D76">
                        <w:t xml:space="preserve">ailing </w:t>
                      </w:r>
                      <w:r w:rsidR="00094D76" w:rsidRPr="00007F64">
                        <w:t xml:space="preserve">address of </w:t>
                      </w:r>
                      <w:r w:rsidR="007E0BF0">
                        <w:t xml:space="preserve">Third </w:t>
                      </w:r>
                      <w:r w:rsidR="00094D76">
                        <w:t>A</w:t>
                      </w:r>
                      <w:r w:rsidR="00094D76" w:rsidRPr="00007F64">
                        <w:t>uthor</w:t>
                      </w:r>
                      <w:r w:rsidR="00094D76">
                        <w:t xml:space="preserve">, </w:t>
                      </w:r>
                      <w:r w:rsidR="00094D76" w:rsidRPr="006A079A">
                        <w:rPr>
                          <w:rFonts w:hint="eastAsia"/>
                        </w:rPr>
                        <w:t xml:space="preserve">E-Mail: </w:t>
                      </w:r>
                      <w:r w:rsidR="00094D76">
                        <w:t>#####</w:t>
                      </w:r>
                      <w:r w:rsidR="00094D76" w:rsidRPr="006A079A">
                        <w:rPr>
                          <w:rFonts w:hint="eastAsia"/>
                        </w:rPr>
                        <w:t>@</w:t>
                      </w:r>
                      <w:r w:rsidR="00094D76">
                        <w:t>######</w:t>
                      </w:r>
                      <w:bookmarkEnd w:id="10"/>
                      <w:bookmarkEnd w:id="11"/>
                      <w:bookmarkEnd w:id="12"/>
                      <w:bookmarkEnd w:id="13"/>
                      <w:r w:rsidR="003E5ED6">
                        <w:t xml:space="preserve"> </w:t>
                      </w:r>
                    </w:p>
                    <w:p w14:paraId="4A8F24C2" w14:textId="28F64FE7" w:rsidR="007045D1" w:rsidRPr="006A079A" w:rsidRDefault="0054552C" w:rsidP="00A502A5">
                      <w:pPr>
                        <w:pStyle w:val="aff6"/>
                        <w:ind w:left="160" w:hanging="160"/>
                      </w:pPr>
                      <w:r w:rsidRPr="0054552C">
                        <w:t>* indicates the representative author</w:t>
                      </w:r>
                      <w:r w:rsidR="00365E1A"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83D" w:rsidRPr="003F183D">
        <w:t xml:space="preserve">The header of the </w:t>
      </w:r>
      <w:r w:rsidR="009C5EFA">
        <w:t>titile</w:t>
      </w:r>
      <w:r w:rsidR="003F183D" w:rsidRPr="003F183D">
        <w:t xml:space="preserve"> page and Abstract are set in a one-column </w:t>
      </w:r>
      <w:r w:rsidR="00820474">
        <w:t>format</w:t>
      </w:r>
      <w:r w:rsidR="003F183D" w:rsidRPr="003F183D">
        <w:t xml:space="preserve"> and the main text is in a two-column </w:t>
      </w:r>
      <w:r w:rsidR="00820474">
        <w:t>format</w:t>
      </w:r>
      <w:r w:rsidR="003F183D" w:rsidRPr="003F183D">
        <w:t xml:space="preserve">. A section break </w:t>
      </w:r>
      <w:r w:rsidR="00A502A5">
        <w:t>should be</w:t>
      </w:r>
      <w:r w:rsidR="003F183D" w:rsidRPr="003F183D">
        <w:t xml:space="preserve"> inserted just before the main text starts. </w:t>
      </w:r>
    </w:p>
    <w:p w14:paraId="3F147300" w14:textId="3BEDA106" w:rsidR="003F183D" w:rsidRPr="009B43DE" w:rsidRDefault="003F183D" w:rsidP="003F183D">
      <w:pPr>
        <w:pStyle w:val="2"/>
      </w:pPr>
      <w:r w:rsidRPr="009B43DE">
        <w:t>2</w:t>
      </w:r>
      <w:r w:rsidRPr="009B43DE">
        <w:rPr>
          <w:rFonts w:hint="eastAsia"/>
        </w:rPr>
        <w:t>-</w:t>
      </w:r>
      <w:r>
        <w:t>3</w:t>
      </w:r>
      <w:r w:rsidRPr="009B43DE">
        <w:rPr>
          <w:rFonts w:hint="eastAsia"/>
        </w:rPr>
        <w:t>．</w:t>
      </w:r>
      <w:r>
        <w:rPr>
          <w:rFonts w:hint="eastAsia"/>
        </w:rPr>
        <w:t>J</w:t>
      </w:r>
      <w:r>
        <w:t>apanese Abstract</w:t>
      </w:r>
      <w:r w:rsidR="00287AE2">
        <w:t xml:space="preserve"> </w:t>
      </w:r>
      <w:r w:rsidR="00287AE2" w:rsidRPr="009B43DE">
        <w:t>(</w:t>
      </w:r>
      <w:r w:rsidR="00287AE2">
        <w:t xml:space="preserve">9-point, </w:t>
      </w:r>
      <w:r w:rsidR="00287AE2" w:rsidRPr="009B43DE">
        <w:rPr>
          <w:rFonts w:hint="eastAsia"/>
        </w:rPr>
        <w:t>Bold</w:t>
      </w:r>
      <w:r w:rsidR="00287AE2">
        <w:t>,</w:t>
      </w:r>
      <w:r w:rsidR="00287AE2" w:rsidRPr="009B43DE">
        <w:t xml:space="preserve"> Times New Roman)</w:t>
      </w:r>
    </w:p>
    <w:p w14:paraId="35BC36D2" w14:textId="1992B706" w:rsidR="009B43DE" w:rsidRDefault="003F183D" w:rsidP="009B43DE">
      <w:pPr>
        <w:pStyle w:val="afa"/>
        <w:ind w:left="0" w:firstLineChars="100" w:firstLine="180"/>
        <w:jc w:val="left"/>
      </w:pPr>
      <w:r w:rsidRPr="003F183D">
        <w:t xml:space="preserve">If the paper includes Japanese Abstract, show Title, Author(s), Abstract and keywords at the last page in a one-column </w:t>
      </w:r>
      <w:r w:rsidR="00820474">
        <w:t>format</w:t>
      </w:r>
      <w:r>
        <w:t xml:space="preserve"> by inserting a section break</w:t>
      </w:r>
      <w:r w:rsidRPr="003F183D">
        <w:t>.</w:t>
      </w:r>
    </w:p>
    <w:p w14:paraId="2622E1B5" w14:textId="77777777" w:rsidR="00732EA3" w:rsidRDefault="00732EA3" w:rsidP="009B43DE">
      <w:pPr>
        <w:pStyle w:val="afa"/>
        <w:ind w:left="0" w:firstLineChars="100" w:firstLine="180"/>
        <w:jc w:val="left"/>
      </w:pPr>
    </w:p>
    <w:p w14:paraId="106977BA" w14:textId="0EE80DCA" w:rsidR="006A079A" w:rsidRPr="00F50C23" w:rsidRDefault="005A0806" w:rsidP="006A079A">
      <w:pPr>
        <w:pStyle w:val="1"/>
        <w:rPr>
          <w:rFonts w:cs="Arial"/>
        </w:rPr>
      </w:pPr>
      <w:r w:rsidRPr="00F50C23">
        <w:rPr>
          <w:rFonts w:cs="Arial"/>
        </w:rPr>
        <w:t xml:space="preserve">3. </w:t>
      </w:r>
      <w:r w:rsidR="00287AE2">
        <w:rPr>
          <w:rFonts w:cs="Arial"/>
        </w:rPr>
        <w:t>Title</w:t>
      </w:r>
      <w:r w:rsidR="00287AE2" w:rsidRPr="00F50C23">
        <w:rPr>
          <w:rFonts w:cs="Arial"/>
        </w:rPr>
        <w:t xml:space="preserve"> </w:t>
      </w:r>
      <w:r w:rsidR="00DB4033" w:rsidRPr="00F50C23">
        <w:rPr>
          <w:rFonts w:eastAsia="Microsoft GothicNeo" w:cs="Arial"/>
        </w:rPr>
        <w:t>Page</w:t>
      </w:r>
      <w:r w:rsidR="00287AE2">
        <w:rPr>
          <w:rFonts w:eastAsia="Microsoft GothicNeo" w:cs="Arial"/>
        </w:rPr>
        <w:t xml:space="preserve"> </w:t>
      </w:r>
      <w:r w:rsidR="00287AE2" w:rsidRPr="00F50C23">
        <w:rPr>
          <w:rFonts w:eastAsia="Microsoft GothicNeo" w:cs="Arial"/>
        </w:rPr>
        <w:t xml:space="preserve">(10-point, </w:t>
      </w:r>
      <w:r w:rsidR="00287AE2" w:rsidRPr="00F50C23">
        <w:rPr>
          <w:rFonts w:eastAsiaTheme="minorEastAsia" w:cs="Arial"/>
        </w:rPr>
        <w:t>Arial</w:t>
      </w:r>
      <w:r w:rsidR="00287AE2" w:rsidRPr="00F50C23">
        <w:rPr>
          <w:rFonts w:eastAsia="Microsoft GothicNeo" w:cs="Arial"/>
        </w:rPr>
        <w:t>)</w:t>
      </w:r>
    </w:p>
    <w:p w14:paraId="36699537" w14:textId="14426CA3" w:rsidR="00815504" w:rsidRPr="009B43DE" w:rsidRDefault="00815504" w:rsidP="00815504">
      <w:pPr>
        <w:pStyle w:val="2"/>
      </w:pPr>
      <w:r>
        <w:t>3-1</w:t>
      </w:r>
      <w:r w:rsidRPr="009B43DE">
        <w:rPr>
          <w:rFonts w:hint="eastAsia"/>
        </w:rPr>
        <w:t>．</w:t>
      </w:r>
      <w:r>
        <w:t>Header</w:t>
      </w:r>
      <w:r w:rsidR="00287AE2">
        <w:t xml:space="preserve"> </w:t>
      </w:r>
      <w:r w:rsidR="00287AE2" w:rsidRPr="009B43DE">
        <w:t>(</w:t>
      </w:r>
      <w:r w:rsidR="00287AE2">
        <w:t xml:space="preserve">9-point, </w:t>
      </w:r>
      <w:r w:rsidR="00287AE2" w:rsidRPr="009B43DE">
        <w:rPr>
          <w:rFonts w:hint="eastAsia"/>
        </w:rPr>
        <w:t>Bold</w:t>
      </w:r>
      <w:r w:rsidR="00287AE2">
        <w:t>,</w:t>
      </w:r>
      <w:r w:rsidR="00287AE2" w:rsidRPr="009B43DE">
        <w:t xml:space="preserve"> Times New Roman)</w:t>
      </w:r>
    </w:p>
    <w:p w14:paraId="7E2DF052" w14:textId="0C6414F5" w:rsidR="00820474" w:rsidRDefault="008F02C7" w:rsidP="00865E6D">
      <w:pPr>
        <w:ind w:firstLine="180"/>
      </w:pPr>
      <w:r>
        <w:t>T</w:t>
      </w:r>
      <w:r w:rsidR="005A0806">
        <w:t xml:space="preserve">he </w:t>
      </w:r>
      <w:r w:rsidR="00DB4033">
        <w:t xml:space="preserve">Header of the </w:t>
      </w:r>
      <w:r w:rsidR="009C5EFA">
        <w:t>title</w:t>
      </w:r>
      <w:r w:rsidR="005A0806">
        <w:t xml:space="preserve"> page is </w:t>
      </w:r>
      <w:r w:rsidR="004711B5">
        <w:t xml:space="preserve">set </w:t>
      </w:r>
      <w:r>
        <w:t xml:space="preserve">in </w:t>
      </w:r>
      <w:r w:rsidR="003F183D">
        <w:t xml:space="preserve">a </w:t>
      </w:r>
      <w:r>
        <w:t xml:space="preserve">one-column </w:t>
      </w:r>
      <w:r w:rsidR="00820474">
        <w:t>format</w:t>
      </w:r>
    </w:p>
    <w:p w14:paraId="136B4656" w14:textId="43697785" w:rsidR="005A0806" w:rsidRDefault="005A0806" w:rsidP="00865E6D">
      <w:pPr>
        <w:ind w:firstLine="180"/>
      </w:pPr>
      <w:r>
        <w:t>as follows:</w:t>
      </w:r>
    </w:p>
    <w:p w14:paraId="4DCFFD6E" w14:textId="29DD2CBA" w:rsidR="006A079A" w:rsidRPr="001B5CF6" w:rsidRDefault="005A0806" w:rsidP="007717CA">
      <w:pPr>
        <w:pStyle w:val="afa"/>
        <w:ind w:left="180" w:hanging="180"/>
      </w:pPr>
      <w:r>
        <w:rPr>
          <w:rFonts w:hint="eastAsia"/>
        </w:rPr>
        <w:t>T</w:t>
      </w:r>
      <w:r>
        <w:t xml:space="preserve">ype of </w:t>
      </w:r>
      <w:r w:rsidR="004711B5">
        <w:t>Paper</w:t>
      </w:r>
      <w:r>
        <w:t xml:space="preserve"> (</w:t>
      </w:r>
      <w:r w:rsidR="00A10A82">
        <w:t>12</w:t>
      </w:r>
      <w:r w:rsidR="00BB6696">
        <w:t>-</w:t>
      </w:r>
      <w:r w:rsidR="00A10A82">
        <w:t>point,</w:t>
      </w:r>
      <w:r w:rsidR="00395699">
        <w:t>Arial</w:t>
      </w:r>
      <w:r w:rsidR="00A10A82">
        <w:t>,</w:t>
      </w:r>
      <w:r w:rsidR="00A96929">
        <w:t xml:space="preserve"> </w:t>
      </w:r>
      <w:r w:rsidR="008F02C7">
        <w:t>left</w:t>
      </w:r>
      <w:r w:rsidR="008F02C7" w:rsidRPr="008F02C7">
        <w:t>-justified</w:t>
      </w:r>
      <w:r>
        <w:t>)</w:t>
      </w:r>
    </w:p>
    <w:p w14:paraId="3F3A3AE7" w14:textId="54C3AA77" w:rsidR="00EB462A" w:rsidRPr="001B5CF6" w:rsidRDefault="005A0806" w:rsidP="001A0E25">
      <w:pPr>
        <w:pStyle w:val="afc"/>
        <w:jc w:val="center"/>
      </w:pPr>
      <w:r>
        <w:rPr>
          <w:rFonts w:hint="eastAsia"/>
        </w:rPr>
        <w:t>&lt;</w:t>
      </w:r>
      <w:r w:rsidR="006E20AE">
        <w:t>E</w:t>
      </w:r>
      <w:r w:rsidR="004711B5">
        <w:t xml:space="preserve">nter </w:t>
      </w:r>
      <w:r w:rsidR="00F2766E" w:rsidRPr="00F2766E">
        <w:t>one line space</w:t>
      </w:r>
      <w:r>
        <w:t>&gt;</w:t>
      </w:r>
    </w:p>
    <w:p w14:paraId="33F70DA8" w14:textId="264F0A9B" w:rsidR="007717CA" w:rsidRPr="001B5CF6" w:rsidRDefault="005A0806" w:rsidP="008F02C7">
      <w:pPr>
        <w:pStyle w:val="afa"/>
        <w:ind w:left="180" w:hanging="180"/>
        <w:jc w:val="left"/>
      </w:pPr>
      <w:r>
        <w:rPr>
          <w:rFonts w:hint="eastAsia"/>
        </w:rPr>
        <w:t>T</w:t>
      </w:r>
      <w:r>
        <w:t>itle</w:t>
      </w:r>
      <w:r w:rsidR="004711B5">
        <w:t xml:space="preserve"> of Paper</w:t>
      </w:r>
      <w:r>
        <w:t xml:space="preserve"> (</w:t>
      </w:r>
      <w:r w:rsidR="00A10A82">
        <w:t>14</w:t>
      </w:r>
      <w:r w:rsidR="00BB6696">
        <w:t>-</w:t>
      </w:r>
      <w:r w:rsidR="00A10A82">
        <w:t xml:space="preserve">point, Bold, </w:t>
      </w:r>
      <w:r>
        <w:t>Times New Roman</w:t>
      </w:r>
      <w:r w:rsidR="00A10A82">
        <w:t>,</w:t>
      </w:r>
      <w:r>
        <w:t xml:space="preserve"> centering</w:t>
      </w:r>
      <w:r w:rsidR="0054552C">
        <w:rPr>
          <w:rFonts w:hint="eastAsia"/>
        </w:rPr>
        <w:t>)</w:t>
      </w:r>
      <w:r>
        <w:t>)</w:t>
      </w:r>
    </w:p>
    <w:p w14:paraId="59D815E2" w14:textId="716F817A" w:rsidR="004711B5" w:rsidRPr="001B5CF6" w:rsidRDefault="004711B5" w:rsidP="004711B5">
      <w:pPr>
        <w:pStyle w:val="afc"/>
        <w:jc w:val="center"/>
      </w:pPr>
      <w:r>
        <w:rPr>
          <w:rFonts w:hint="eastAsia"/>
        </w:rPr>
        <w:t>&lt;</w:t>
      </w:r>
      <w:r w:rsidR="006E20AE">
        <w:t>E</w:t>
      </w:r>
      <w:r>
        <w:t xml:space="preserve">nter </w:t>
      </w:r>
      <w:r w:rsidR="00F2766E">
        <w:rPr>
          <w:rFonts w:hint="eastAsia"/>
          <w:kern w:val="0"/>
        </w:rPr>
        <w:t>one line space</w:t>
      </w:r>
      <w:r>
        <w:t>&gt;</w:t>
      </w:r>
    </w:p>
    <w:p w14:paraId="54D303C3" w14:textId="77777777" w:rsidR="004B103C" w:rsidRDefault="005A0806" w:rsidP="007717CA">
      <w:pPr>
        <w:pStyle w:val="afa"/>
        <w:ind w:left="180" w:hanging="180"/>
      </w:pPr>
      <w:r>
        <w:rPr>
          <w:rFonts w:hint="eastAsia"/>
        </w:rPr>
        <w:t>N</w:t>
      </w:r>
      <w:r>
        <w:t>ame(s) of Author(s) (</w:t>
      </w:r>
      <w:r w:rsidR="00A10A82">
        <w:t>12</w:t>
      </w:r>
      <w:r w:rsidR="00BB6696">
        <w:t>-</w:t>
      </w:r>
      <w:r w:rsidR="00A10A82">
        <w:t xml:space="preserve">point, </w:t>
      </w:r>
      <w:r w:rsidR="007717CA" w:rsidRPr="001B5CF6">
        <w:rPr>
          <w:rFonts w:hint="eastAsia"/>
        </w:rPr>
        <w:t>Times</w:t>
      </w:r>
      <w:r w:rsidR="007717CA" w:rsidRPr="001B5CF6">
        <w:t xml:space="preserve"> </w:t>
      </w:r>
      <w:r w:rsidR="00A760C2" w:rsidRPr="001B5CF6">
        <w:t xml:space="preserve">New </w:t>
      </w:r>
      <w:r w:rsidR="007717CA" w:rsidRPr="001B5CF6">
        <w:t>Roman</w:t>
      </w:r>
      <w:r w:rsidR="0054552C" w:rsidRPr="0054552C">
        <w:t xml:space="preserve"> with superscript number with right parenthesis</w:t>
      </w:r>
      <w:r w:rsidR="00A10A82">
        <w:t>,</w:t>
      </w:r>
      <w:r w:rsidR="00B12EF1">
        <w:t xml:space="preserve"> centering</w:t>
      </w:r>
      <w:r w:rsidR="004B103C">
        <w:t>)</w:t>
      </w:r>
    </w:p>
    <w:p w14:paraId="15196E5E" w14:textId="7E197A30" w:rsidR="005A0806" w:rsidRPr="005C29C5" w:rsidRDefault="0054552C" w:rsidP="004B103C">
      <w:pPr>
        <w:pStyle w:val="afa"/>
        <w:ind w:leftChars="100" w:left="180" w:firstLineChars="0" w:firstLine="0"/>
      </w:pPr>
      <w:r w:rsidRPr="005C29C5">
        <w:t xml:space="preserve">Give a mark * to the representative author </w:t>
      </w:r>
      <w:r w:rsidR="00515E49" w:rsidRPr="005C29C5">
        <w:rPr>
          <w:rFonts w:hint="eastAsia"/>
        </w:rPr>
        <w:t>w</w:t>
      </w:r>
      <w:r w:rsidR="00515E49" w:rsidRPr="005C29C5">
        <w:t xml:space="preserve">ho signed the </w:t>
      </w:r>
      <w:r w:rsidR="00BD0E54" w:rsidRPr="005C29C5">
        <w:t xml:space="preserve">Guaranty Sheet. It is natural that </w:t>
      </w:r>
      <w:r w:rsidRPr="005C29C5">
        <w:t>all coauthors are responsible for this article as a whole, except limited responsibility was otherwise described</w:t>
      </w:r>
      <w:r w:rsidR="004B103C" w:rsidRPr="005C29C5">
        <w:t>.</w:t>
      </w:r>
    </w:p>
    <w:p w14:paraId="51CC6B72" w14:textId="1F0B35C7" w:rsidR="004711B5" w:rsidRPr="001B5CF6" w:rsidRDefault="004711B5" w:rsidP="004711B5">
      <w:pPr>
        <w:pStyle w:val="afc"/>
        <w:jc w:val="center"/>
      </w:pPr>
      <w:r>
        <w:rPr>
          <w:rFonts w:hint="eastAsia"/>
        </w:rPr>
        <w:t>&lt;</w:t>
      </w:r>
      <w:r w:rsidR="006E20AE">
        <w:t>E</w:t>
      </w:r>
      <w:r>
        <w:t xml:space="preserve">nter </w:t>
      </w:r>
      <w:r w:rsidR="004A09A3" w:rsidRPr="004A09A3">
        <w:t>two lines space</w:t>
      </w:r>
      <w:r>
        <w:t>&gt;</w:t>
      </w:r>
    </w:p>
    <w:p w14:paraId="42625B15" w14:textId="631E6F02" w:rsidR="00B12EF1" w:rsidRDefault="00B12EF1" w:rsidP="007717CA">
      <w:pPr>
        <w:pStyle w:val="afa"/>
        <w:ind w:left="180" w:hanging="180"/>
      </w:pPr>
      <w:r>
        <w:rPr>
          <w:rFonts w:hint="eastAsia"/>
        </w:rPr>
        <w:t>A</w:t>
      </w:r>
      <w:r>
        <w:t>bstract (</w:t>
      </w:r>
      <w:r w:rsidR="00A10A82">
        <w:t>9</w:t>
      </w:r>
      <w:r w:rsidR="00BB6696">
        <w:t>-</w:t>
      </w:r>
      <w:r w:rsidR="00A10A82">
        <w:t xml:space="preserve">point, </w:t>
      </w:r>
      <w:r w:rsidR="007717CA" w:rsidRPr="001B5CF6">
        <w:rPr>
          <w:rFonts w:hint="eastAsia"/>
        </w:rPr>
        <w:t xml:space="preserve">Times </w:t>
      </w:r>
      <w:r w:rsidR="00A760C2" w:rsidRPr="001B5CF6">
        <w:t xml:space="preserve">New </w:t>
      </w:r>
      <w:r w:rsidR="007717CA" w:rsidRPr="001B5CF6">
        <w:rPr>
          <w:rFonts w:hint="eastAsia"/>
        </w:rPr>
        <w:t>Roman</w:t>
      </w:r>
      <w:r>
        <w:t>)</w:t>
      </w:r>
      <w:r w:rsidR="004711B5">
        <w:t xml:space="preserve"> </w:t>
      </w:r>
    </w:p>
    <w:p w14:paraId="52EA329F" w14:textId="4085263C" w:rsidR="004711B5" w:rsidRDefault="004711B5" w:rsidP="007717CA">
      <w:pPr>
        <w:pStyle w:val="afa"/>
        <w:ind w:left="180" w:hanging="180"/>
      </w:pPr>
      <w:r>
        <w:rPr>
          <w:rFonts w:hint="eastAsia"/>
        </w:rPr>
        <w:t xml:space="preserve"> </w:t>
      </w:r>
      <w:r w:rsidR="000D75AF">
        <w:t xml:space="preserve"> </w:t>
      </w:r>
      <w:r>
        <w:t>Heading</w:t>
      </w:r>
      <w:r w:rsidR="000D75AF">
        <w:t xml:space="preserve"> word</w:t>
      </w:r>
      <w:r>
        <w:t xml:space="preserve"> “Abstract:” is </w:t>
      </w:r>
      <w:r w:rsidR="00EB6D2B">
        <w:t xml:space="preserve">set in </w:t>
      </w:r>
      <w:r>
        <w:t>Bold</w:t>
      </w:r>
      <w:r w:rsidR="000D75AF">
        <w:t>.</w:t>
      </w:r>
      <w:r>
        <w:t xml:space="preserve"> </w:t>
      </w:r>
    </w:p>
    <w:p w14:paraId="4BC22E20" w14:textId="02C3AF0B" w:rsidR="007717CA" w:rsidRDefault="00B12EF1" w:rsidP="007717CA">
      <w:pPr>
        <w:pStyle w:val="afa"/>
        <w:ind w:left="180" w:hanging="180"/>
      </w:pPr>
      <w:r>
        <w:t>Keywords (</w:t>
      </w:r>
      <w:r w:rsidR="00A10A82">
        <w:t>9</w:t>
      </w:r>
      <w:r w:rsidR="00BB6696">
        <w:t>-</w:t>
      </w:r>
      <w:r w:rsidR="00A10A82">
        <w:t xml:space="preserve">point, </w:t>
      </w:r>
      <w:r w:rsidRPr="001B5CF6">
        <w:rPr>
          <w:rFonts w:hint="eastAsia"/>
        </w:rPr>
        <w:t xml:space="preserve">Times </w:t>
      </w:r>
      <w:r w:rsidRPr="001B5CF6">
        <w:t xml:space="preserve">New </w:t>
      </w:r>
      <w:r w:rsidRPr="001B5CF6">
        <w:rPr>
          <w:rFonts w:hint="eastAsia"/>
        </w:rPr>
        <w:t>Roman</w:t>
      </w:r>
      <w:r>
        <w:t>)</w:t>
      </w:r>
      <w:r w:rsidRPr="001B5CF6">
        <w:t xml:space="preserve"> </w:t>
      </w:r>
    </w:p>
    <w:p w14:paraId="03436684" w14:textId="4CEE08CA" w:rsidR="000D75AF" w:rsidRDefault="000D75AF" w:rsidP="000D75AF">
      <w:pPr>
        <w:pStyle w:val="afa"/>
        <w:ind w:leftChars="100" w:firstLineChars="0" w:hanging="1"/>
      </w:pPr>
      <w:r>
        <w:t>Heading word “Key</w:t>
      </w:r>
      <w:r w:rsidR="000E777B">
        <w:t>w</w:t>
      </w:r>
      <w:r>
        <w:t xml:space="preserve">ords:” is </w:t>
      </w:r>
      <w:r w:rsidR="00EB6D2B">
        <w:t xml:space="preserve">set in </w:t>
      </w:r>
      <w:r>
        <w:t xml:space="preserve">Bold. </w:t>
      </w:r>
    </w:p>
    <w:p w14:paraId="1CC5B02F" w14:textId="54884641" w:rsidR="004711B5" w:rsidRPr="001B5CF6" w:rsidRDefault="004711B5" w:rsidP="00673C4F">
      <w:pPr>
        <w:pStyle w:val="afc"/>
        <w:jc w:val="center"/>
      </w:pPr>
      <w:r>
        <w:rPr>
          <w:rFonts w:hint="eastAsia"/>
        </w:rPr>
        <w:lastRenderedPageBreak/>
        <w:t>&lt;</w:t>
      </w:r>
      <w:r w:rsidR="006E20AE">
        <w:t>E</w:t>
      </w:r>
      <w:r>
        <w:t>nter two line</w:t>
      </w:r>
      <w:r w:rsidR="000E777B">
        <w:t>s</w:t>
      </w:r>
      <w:r w:rsidR="00F2766E">
        <w:t xml:space="preserve"> space</w:t>
      </w:r>
      <w:r>
        <w:t>&gt;</w:t>
      </w:r>
    </w:p>
    <w:p w14:paraId="4C4B16F2" w14:textId="2C843148" w:rsidR="007C33C2" w:rsidRDefault="007C33C2" w:rsidP="00673C4F">
      <w:pPr>
        <w:pStyle w:val="afa"/>
        <w:ind w:left="0" w:firstLineChars="0" w:firstLine="0"/>
        <w:jc w:val="center"/>
      </w:pPr>
      <w:r>
        <w:t>(</w:t>
      </w:r>
      <w:r w:rsidR="006E20AE">
        <w:t xml:space="preserve">End of </w:t>
      </w:r>
      <w:r>
        <w:t xml:space="preserve">the </w:t>
      </w:r>
      <w:r w:rsidR="006E20AE">
        <w:t>header</w:t>
      </w:r>
      <w:r>
        <w:t xml:space="preserve"> in </w:t>
      </w:r>
      <w:r w:rsidR="00AE2DF2">
        <w:t xml:space="preserve">a </w:t>
      </w:r>
      <w:r>
        <w:t>one</w:t>
      </w:r>
      <w:r w:rsidR="009258EF">
        <w:t>-</w:t>
      </w:r>
      <w:r>
        <w:t xml:space="preserve">column </w:t>
      </w:r>
      <w:r w:rsidR="00820474">
        <w:t>format</w:t>
      </w:r>
      <w:r>
        <w:t>)</w:t>
      </w:r>
    </w:p>
    <w:p w14:paraId="592DD5A7" w14:textId="1C7CE8A3" w:rsidR="007C33C2" w:rsidRDefault="007C33C2" w:rsidP="007C33C2">
      <w:pPr>
        <w:pStyle w:val="afa"/>
        <w:ind w:left="0" w:firstLineChars="0" w:firstLine="0"/>
        <w:jc w:val="center"/>
      </w:pPr>
      <w:r>
        <w:t>&lt;</w:t>
      </w:r>
      <w:r>
        <w:rPr>
          <w:rFonts w:hint="eastAsia"/>
        </w:rPr>
        <w:t>I</w:t>
      </w:r>
      <w:r>
        <w:t>nsert a section break</w:t>
      </w:r>
      <w:r w:rsidR="000E777B">
        <w:t xml:space="preserve"> </w:t>
      </w:r>
      <w:r w:rsidR="009258EF">
        <w:t>to</w:t>
      </w:r>
      <w:r w:rsidR="000E777B">
        <w:t xml:space="preserve"> start </w:t>
      </w:r>
      <w:r w:rsidR="00AE2DF2">
        <w:t xml:space="preserve">a </w:t>
      </w:r>
      <w:r w:rsidR="000E777B">
        <w:t>two</w:t>
      </w:r>
      <w:r w:rsidR="009258EF">
        <w:t>-</w:t>
      </w:r>
      <w:r w:rsidR="000E777B">
        <w:t xml:space="preserve">column </w:t>
      </w:r>
      <w:r w:rsidR="00820474">
        <w:t>format</w:t>
      </w:r>
      <w:r>
        <w:t>&gt;</w:t>
      </w:r>
    </w:p>
    <w:p w14:paraId="599A8642" w14:textId="7627F06C" w:rsidR="009B5E8F" w:rsidRPr="001B5CF6" w:rsidRDefault="009B5E8F" w:rsidP="009B5E8F">
      <w:pPr>
        <w:pStyle w:val="2"/>
      </w:pPr>
      <w:r w:rsidRPr="001B5CF6">
        <w:rPr>
          <w:rFonts w:hint="eastAsia"/>
        </w:rPr>
        <w:t>3-</w:t>
      </w:r>
      <w:r>
        <w:t>2</w:t>
      </w:r>
      <w:r w:rsidRPr="001B5CF6">
        <w:rPr>
          <w:rFonts w:hint="eastAsia"/>
        </w:rPr>
        <w:t>．</w:t>
      </w:r>
      <w:r>
        <w:rPr>
          <w:rFonts w:hint="eastAsia"/>
        </w:rPr>
        <w:t>Abstract</w:t>
      </w:r>
      <w:r w:rsidR="00287AE2">
        <w:t xml:space="preserve"> </w:t>
      </w:r>
      <w:r w:rsidR="00287AE2" w:rsidRPr="009B43DE">
        <w:t>(</w:t>
      </w:r>
      <w:r w:rsidR="00287AE2">
        <w:t xml:space="preserve">9-point, </w:t>
      </w:r>
      <w:r w:rsidR="00287AE2" w:rsidRPr="009B43DE">
        <w:rPr>
          <w:rFonts w:hint="eastAsia"/>
        </w:rPr>
        <w:t>Bold</w:t>
      </w:r>
      <w:r w:rsidR="00287AE2">
        <w:t>,</w:t>
      </w:r>
      <w:r w:rsidR="00287AE2" w:rsidRPr="009B43DE">
        <w:t xml:space="preserve"> Times New Roman)</w:t>
      </w:r>
    </w:p>
    <w:p w14:paraId="7C3D4234" w14:textId="38986D49" w:rsidR="009B5E8F" w:rsidRDefault="009B5E8F" w:rsidP="005E386A">
      <w:pPr>
        <w:pStyle w:val="afa"/>
        <w:ind w:left="0" w:firstLineChars="100" w:firstLine="180"/>
      </w:pPr>
      <w:r w:rsidRPr="009B5E8F">
        <w:t xml:space="preserve">Abstract is to be provided, preferably no longer than </w:t>
      </w:r>
      <w:r w:rsidR="0056403E">
        <w:t>2</w:t>
      </w:r>
      <w:r w:rsidRPr="009B5E8F">
        <w:t>00 words</w:t>
      </w:r>
      <w:r>
        <w:rPr>
          <w:rFonts w:hint="eastAsia"/>
        </w:rPr>
        <w:t>.</w:t>
      </w:r>
      <w:r w:rsidR="005E386A" w:rsidRPr="005E386A">
        <w:t xml:space="preserve"> </w:t>
      </w:r>
      <w:r w:rsidR="005E386A">
        <w:rPr>
          <w:rFonts w:hint="eastAsia"/>
        </w:rPr>
        <w:t>M</w:t>
      </w:r>
      <w:r w:rsidR="005E386A" w:rsidRPr="005E386A">
        <w:t xml:space="preserve">athematical formulae </w:t>
      </w:r>
      <w:r w:rsidR="007F0DAF">
        <w:t>should</w:t>
      </w:r>
      <w:r w:rsidR="005E386A" w:rsidRPr="005E386A">
        <w:t xml:space="preserve"> be avoided unless specific important case</w:t>
      </w:r>
    </w:p>
    <w:p w14:paraId="2EF886C3" w14:textId="7FEC8564" w:rsidR="008F02C7" w:rsidRPr="001B5CF6" w:rsidRDefault="008F02C7" w:rsidP="008F02C7">
      <w:pPr>
        <w:pStyle w:val="2"/>
      </w:pPr>
      <w:r w:rsidRPr="001B5CF6">
        <w:rPr>
          <w:rFonts w:hint="eastAsia"/>
        </w:rPr>
        <w:t>3-</w:t>
      </w:r>
      <w:r w:rsidR="009B5E8F">
        <w:t>3</w:t>
      </w:r>
      <w:r w:rsidRPr="001B5CF6">
        <w:rPr>
          <w:rFonts w:hint="eastAsia"/>
        </w:rPr>
        <w:t>．</w:t>
      </w:r>
      <w:r>
        <w:rPr>
          <w:rFonts w:hint="eastAsia"/>
        </w:rPr>
        <w:t>F</w:t>
      </w:r>
      <w:r>
        <w:t>ootnote</w:t>
      </w:r>
      <w:r w:rsidR="00287AE2">
        <w:t xml:space="preserve"> </w:t>
      </w:r>
      <w:r w:rsidR="00287AE2" w:rsidRPr="009B43DE">
        <w:t>(</w:t>
      </w:r>
      <w:r w:rsidR="00287AE2">
        <w:t xml:space="preserve">9-point, </w:t>
      </w:r>
      <w:r w:rsidR="00287AE2" w:rsidRPr="009B43DE">
        <w:rPr>
          <w:rFonts w:hint="eastAsia"/>
        </w:rPr>
        <w:t>Bold</w:t>
      </w:r>
      <w:r w:rsidR="00287AE2">
        <w:t>,</w:t>
      </w:r>
      <w:r w:rsidR="00287AE2" w:rsidRPr="009B43DE">
        <w:t xml:space="preserve"> Times New Roman)</w:t>
      </w:r>
    </w:p>
    <w:p w14:paraId="657EEB6D" w14:textId="0C6B975F" w:rsidR="003075C3" w:rsidRDefault="003075C3" w:rsidP="008F02C7">
      <w:pPr>
        <w:ind w:firstLine="180"/>
      </w:pPr>
      <w:bookmarkStart w:id="9" w:name="_Hlk49927228"/>
      <w:bookmarkStart w:id="10" w:name="_Hlk49928341"/>
      <w:r w:rsidRPr="003075C3">
        <w:rPr>
          <w:rFonts w:hint="eastAsia"/>
        </w:rPr>
        <w:t>I</w:t>
      </w:r>
      <w:r w:rsidRPr="003075C3">
        <w:t>nsert</w:t>
      </w:r>
      <w:r>
        <w:t xml:space="preserve"> </w:t>
      </w:r>
      <w:r w:rsidR="003657ED">
        <w:t>a footnote</w:t>
      </w:r>
      <w:r w:rsidR="0038102C" w:rsidRPr="0038102C">
        <w:t xml:space="preserve"> (</w:t>
      </w:r>
      <w:r w:rsidR="0038102C">
        <w:t>8</w:t>
      </w:r>
      <w:r w:rsidR="0038102C" w:rsidRPr="0038102C">
        <w:t>-point, Times New Roman)</w:t>
      </w:r>
      <w:r w:rsidR="003657ED">
        <w:t xml:space="preserve"> </w:t>
      </w:r>
      <w:r w:rsidR="00A10A82">
        <w:t>in</w:t>
      </w:r>
      <w:r w:rsidR="003657ED">
        <w:t xml:space="preserve"> the t</w:t>
      </w:r>
      <w:r w:rsidR="009C5EFA">
        <w:t>itle</w:t>
      </w:r>
      <w:r w:rsidR="003657ED">
        <w:t xml:space="preserve"> page</w:t>
      </w:r>
      <w:bookmarkEnd w:id="9"/>
      <w:r>
        <w:t xml:space="preserve"> showing</w:t>
      </w:r>
    </w:p>
    <w:p w14:paraId="16E5351B" w14:textId="6A2BF369" w:rsidR="003075C3" w:rsidRDefault="00A10A82" w:rsidP="00DB5205">
      <w:pPr>
        <w:ind w:firstLineChars="0" w:firstLine="0"/>
      </w:pPr>
      <w:r>
        <w:t xml:space="preserve">● </w:t>
      </w:r>
      <w:r w:rsidR="003075C3">
        <w:t>Date of reception and acceptance in a form</w:t>
      </w:r>
      <w:r w:rsidR="00DB5205">
        <w:t>: 20 Jan. 2020</w:t>
      </w:r>
    </w:p>
    <w:p w14:paraId="6662860C" w14:textId="3ECA67F0" w:rsidR="00807E0C" w:rsidRDefault="00A10A82" w:rsidP="00A3187C">
      <w:pPr>
        <w:pStyle w:val="aff6"/>
        <w:ind w:left="160" w:hanging="160"/>
        <w:rPr>
          <w:sz w:val="18"/>
          <w:szCs w:val="18"/>
        </w:rPr>
      </w:pPr>
      <w:r>
        <w:t xml:space="preserve">● </w:t>
      </w:r>
      <w:r w:rsidR="003075C3" w:rsidRPr="003075C3">
        <w:rPr>
          <w:sz w:val="18"/>
          <w:szCs w:val="18"/>
        </w:rPr>
        <w:t>Affiliation</w:t>
      </w:r>
      <w:r w:rsidR="00B51210">
        <w:rPr>
          <w:sz w:val="18"/>
          <w:szCs w:val="18"/>
        </w:rPr>
        <w:t xml:space="preserve">, </w:t>
      </w:r>
      <w:r w:rsidR="00DB5205" w:rsidRPr="00DB5205">
        <w:rPr>
          <w:sz w:val="18"/>
          <w:szCs w:val="18"/>
        </w:rPr>
        <w:t xml:space="preserve">mailing address </w:t>
      </w:r>
      <w:r w:rsidR="00B51210">
        <w:rPr>
          <w:sz w:val="18"/>
          <w:szCs w:val="18"/>
        </w:rPr>
        <w:t>and e</w:t>
      </w:r>
      <w:r w:rsidR="00B51210" w:rsidRPr="003075C3">
        <w:rPr>
          <w:rFonts w:hint="eastAsia"/>
          <w:sz w:val="18"/>
          <w:szCs w:val="18"/>
        </w:rPr>
        <w:t>-</w:t>
      </w:r>
      <w:r w:rsidR="00B51210">
        <w:rPr>
          <w:sz w:val="18"/>
          <w:szCs w:val="18"/>
        </w:rPr>
        <w:t>m</w:t>
      </w:r>
      <w:r w:rsidR="00B51210" w:rsidRPr="003075C3">
        <w:rPr>
          <w:rFonts w:hint="eastAsia"/>
          <w:sz w:val="18"/>
          <w:szCs w:val="18"/>
        </w:rPr>
        <w:t>ail</w:t>
      </w:r>
      <w:r w:rsidR="00B51210">
        <w:rPr>
          <w:sz w:val="18"/>
          <w:szCs w:val="18"/>
        </w:rPr>
        <w:t xml:space="preserve"> address</w:t>
      </w:r>
      <w:r w:rsidR="00B51210" w:rsidRPr="003075C3">
        <w:rPr>
          <w:sz w:val="18"/>
          <w:szCs w:val="18"/>
        </w:rPr>
        <w:t xml:space="preserve"> </w:t>
      </w:r>
      <w:r w:rsidR="003075C3" w:rsidRPr="003075C3">
        <w:rPr>
          <w:sz w:val="18"/>
          <w:szCs w:val="18"/>
        </w:rPr>
        <w:t xml:space="preserve">of </w:t>
      </w:r>
      <w:r w:rsidR="00A3187C">
        <w:rPr>
          <w:sz w:val="18"/>
          <w:szCs w:val="18"/>
        </w:rPr>
        <w:t xml:space="preserve">each </w:t>
      </w:r>
      <w:r w:rsidR="003075C3" w:rsidRPr="003075C3">
        <w:rPr>
          <w:sz w:val="18"/>
          <w:szCs w:val="18"/>
        </w:rPr>
        <w:t>author</w:t>
      </w:r>
    </w:p>
    <w:p w14:paraId="70D94504" w14:textId="22882BC8" w:rsidR="0054552C" w:rsidRPr="005C29C5" w:rsidRDefault="003657ED" w:rsidP="000D0E3E">
      <w:pPr>
        <w:pStyle w:val="aff6"/>
        <w:ind w:left="90" w:hangingChars="50" w:hanging="9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C29C5">
        <w:rPr>
          <w:sz w:val="18"/>
          <w:szCs w:val="18"/>
        </w:rPr>
        <w:t>using a text box.</w:t>
      </w:r>
      <w:r w:rsidR="003075C3" w:rsidRPr="005C29C5">
        <w:rPr>
          <w:rFonts w:hint="eastAsia"/>
          <w:sz w:val="18"/>
          <w:szCs w:val="18"/>
        </w:rPr>
        <w:t xml:space="preserve"> </w:t>
      </w:r>
      <w:r w:rsidR="009C366F" w:rsidRPr="005C29C5">
        <w:rPr>
          <w:sz w:val="18"/>
          <w:szCs w:val="18"/>
        </w:rPr>
        <w:t xml:space="preserve">E-mail address </w:t>
      </w:r>
      <w:r w:rsidR="007F0DAF" w:rsidRPr="005C29C5">
        <w:rPr>
          <w:sz w:val="18"/>
          <w:szCs w:val="18"/>
        </w:rPr>
        <w:t>may</w:t>
      </w:r>
      <w:r w:rsidR="009C366F" w:rsidRPr="005C29C5">
        <w:rPr>
          <w:sz w:val="18"/>
          <w:szCs w:val="18"/>
        </w:rPr>
        <w:t xml:space="preserve"> be omitted except for the </w:t>
      </w:r>
      <w:r w:rsidR="004B103C" w:rsidRPr="005C29C5">
        <w:rPr>
          <w:sz w:val="18"/>
          <w:szCs w:val="18"/>
        </w:rPr>
        <w:t>representative author</w:t>
      </w:r>
      <w:ins w:id="11" w:author="作成者">
        <w:r w:rsidR="00512677" w:rsidRPr="005C29C5">
          <w:rPr>
            <w:sz w:val="18"/>
            <w:szCs w:val="18"/>
          </w:rPr>
          <w:t>,</w:t>
        </w:r>
      </w:ins>
      <w:r w:rsidR="004B103C" w:rsidRPr="005C29C5">
        <w:rPr>
          <w:sz w:val="18"/>
          <w:szCs w:val="18"/>
        </w:rPr>
        <w:t xml:space="preserve"> though we strongly recommend </w:t>
      </w:r>
      <w:r w:rsidR="000D0E3E" w:rsidRPr="005C29C5">
        <w:rPr>
          <w:sz w:val="18"/>
          <w:szCs w:val="18"/>
        </w:rPr>
        <w:t>showing</w:t>
      </w:r>
      <w:r w:rsidR="004B103C" w:rsidRPr="005C29C5">
        <w:rPr>
          <w:sz w:val="18"/>
          <w:szCs w:val="18"/>
        </w:rPr>
        <w:t xml:space="preserve"> e-mail address</w:t>
      </w:r>
      <w:r w:rsidR="000D0E3E" w:rsidRPr="005C29C5">
        <w:rPr>
          <w:sz w:val="18"/>
          <w:szCs w:val="18"/>
        </w:rPr>
        <w:t>es</w:t>
      </w:r>
      <w:r w:rsidR="004B103C" w:rsidRPr="005C29C5">
        <w:rPr>
          <w:sz w:val="18"/>
          <w:szCs w:val="18"/>
        </w:rPr>
        <w:t xml:space="preserve"> to all the authors for the future communication.</w:t>
      </w:r>
    </w:p>
    <w:p w14:paraId="7A5D9A56" w14:textId="0420D52C" w:rsidR="00F50C23" w:rsidRDefault="00F50C23" w:rsidP="00A10A82">
      <w:pPr>
        <w:pStyle w:val="aff6"/>
        <w:ind w:left="90" w:hangingChars="50" w:hanging="90"/>
        <w:rPr>
          <w:sz w:val="18"/>
          <w:szCs w:val="18"/>
        </w:rPr>
      </w:pPr>
    </w:p>
    <w:bookmarkEnd w:id="10"/>
    <w:p w14:paraId="7DBC603D" w14:textId="08B828CF" w:rsidR="00815504" w:rsidRPr="001B5CF6" w:rsidRDefault="00F50C23" w:rsidP="00815504">
      <w:pPr>
        <w:pStyle w:val="1"/>
      </w:pPr>
      <w:r>
        <w:rPr>
          <w:rFonts w:hint="eastAsia"/>
        </w:rPr>
        <w:t>4</w:t>
      </w:r>
      <w:r w:rsidR="00815504">
        <w:t>. Figures and Tables</w:t>
      </w:r>
      <w:r w:rsidR="00287AE2">
        <w:t xml:space="preserve"> </w:t>
      </w:r>
      <w:r w:rsidR="00287AE2" w:rsidRPr="00F50C23">
        <w:rPr>
          <w:rFonts w:eastAsia="Microsoft GothicNeo" w:cs="Arial"/>
        </w:rPr>
        <w:t xml:space="preserve">(10-point, </w:t>
      </w:r>
      <w:r w:rsidR="00287AE2" w:rsidRPr="00F50C23">
        <w:rPr>
          <w:rFonts w:eastAsiaTheme="minorEastAsia" w:cs="Arial"/>
        </w:rPr>
        <w:t>Arial</w:t>
      </w:r>
      <w:r w:rsidR="00287AE2" w:rsidRPr="00F50C23">
        <w:rPr>
          <w:rFonts w:eastAsia="Microsoft GothicNeo" w:cs="Arial"/>
        </w:rPr>
        <w:t>)</w:t>
      </w:r>
    </w:p>
    <w:p w14:paraId="6E8965DA" w14:textId="317A4E92" w:rsidR="001F1419" w:rsidRDefault="00640BB2" w:rsidP="00640BB2">
      <w:pPr>
        <w:pStyle w:val="afa"/>
        <w:ind w:left="0" w:firstLineChars="100" w:firstLine="180"/>
      </w:pPr>
      <w:r>
        <w:t xml:space="preserve">Captions </w:t>
      </w:r>
      <w:r w:rsidR="00CB4AA5">
        <w:t xml:space="preserve">of Figures and Tables are set </w:t>
      </w:r>
      <w:r w:rsidR="000D75AF">
        <w:t>in 8</w:t>
      </w:r>
      <w:r w:rsidR="004333C9">
        <w:t>-</w:t>
      </w:r>
      <w:r w:rsidR="00CB4AA5">
        <w:t>point</w:t>
      </w:r>
      <w:r w:rsidR="000D75AF">
        <w:t xml:space="preserve"> Times New Roman</w:t>
      </w:r>
      <w:r>
        <w:t>.</w:t>
      </w:r>
      <w:r w:rsidR="002F46D6">
        <w:t xml:space="preserve"> Text boxes are useful </w:t>
      </w:r>
      <w:r w:rsidR="004333C9">
        <w:t>for</w:t>
      </w:r>
      <w:r w:rsidR="002F46D6">
        <w:t xml:space="preserve"> </w:t>
      </w:r>
      <w:r w:rsidR="00005A90">
        <w:t>set</w:t>
      </w:r>
      <w:r w:rsidR="002F46D6">
        <w:t>t</w:t>
      </w:r>
      <w:r w:rsidR="004333C9">
        <w:t>ing</w:t>
      </w:r>
      <w:r w:rsidR="002F46D6">
        <w:t xml:space="preserve"> Figures and Tables </w:t>
      </w:r>
      <w:r w:rsidR="00005A90">
        <w:t xml:space="preserve">properly </w:t>
      </w:r>
      <w:r w:rsidR="002F46D6">
        <w:t xml:space="preserve">in the </w:t>
      </w:r>
      <w:r w:rsidR="00005A90">
        <w:t>page</w:t>
      </w:r>
      <w:r w:rsidR="002F46D6">
        <w:t xml:space="preserve">. However, it </w:t>
      </w:r>
      <w:r w:rsidR="004333C9">
        <w:t>is</w:t>
      </w:r>
      <w:r w:rsidR="002F46D6">
        <w:t xml:space="preserve"> </w:t>
      </w:r>
      <w:r w:rsidR="004333C9">
        <w:t xml:space="preserve">advisable to confirm </w:t>
      </w:r>
      <w:r w:rsidR="00005A90">
        <w:t>that</w:t>
      </w:r>
      <w:r w:rsidR="002F46D6">
        <w:t xml:space="preserve"> </w:t>
      </w:r>
      <w:r w:rsidR="002F46D6" w:rsidRPr="002F46D6">
        <w:t xml:space="preserve">these </w:t>
      </w:r>
      <w:r w:rsidR="00C3637E">
        <w:t>do not</w:t>
      </w:r>
      <w:r w:rsidR="002F46D6" w:rsidRPr="002F46D6">
        <w:t xml:space="preserve"> move from one page to another </w:t>
      </w:r>
      <w:r w:rsidR="00C3637E">
        <w:t xml:space="preserve">by operations such as editing the text and </w:t>
      </w:r>
      <w:r w:rsidR="002F46D6" w:rsidRPr="002F46D6">
        <w:t>convert</w:t>
      </w:r>
      <w:r w:rsidR="00C3637E">
        <w:t xml:space="preserve">ing the file to </w:t>
      </w:r>
      <w:r w:rsidR="002F46D6" w:rsidRPr="002F46D6">
        <w:t>PDF</w:t>
      </w:r>
      <w:r w:rsidR="004333C9">
        <w:t>.</w:t>
      </w:r>
    </w:p>
    <w:p w14:paraId="67084E1C" w14:textId="2119B7D1" w:rsidR="00250D58" w:rsidRDefault="00250D58" w:rsidP="00640BB2">
      <w:pPr>
        <w:pStyle w:val="afa"/>
        <w:ind w:left="0" w:firstLineChars="100" w:firstLine="180"/>
      </w:pPr>
      <w:r w:rsidRPr="00250D58">
        <w:t xml:space="preserve">The width of space for </w:t>
      </w:r>
      <w:r>
        <w:t>F</w:t>
      </w:r>
      <w:r w:rsidRPr="00250D58">
        <w:t xml:space="preserve">igure and </w:t>
      </w:r>
      <w:r>
        <w:t>T</w:t>
      </w:r>
      <w:r w:rsidRPr="00250D58">
        <w:t xml:space="preserve">able should be </w:t>
      </w:r>
      <w:r w:rsidR="00094D76">
        <w:t>fit</w:t>
      </w:r>
      <w:r w:rsidR="00094D76" w:rsidRPr="00250D58">
        <w:t xml:space="preserve"> </w:t>
      </w:r>
      <w:r w:rsidRPr="00250D58">
        <w:t xml:space="preserve">to the width of one column or two columns. When a </w:t>
      </w:r>
      <w:r>
        <w:t>F</w:t>
      </w:r>
      <w:r w:rsidRPr="00250D58">
        <w:t xml:space="preserve">igure or </w:t>
      </w:r>
      <w:r>
        <w:t>T</w:t>
      </w:r>
      <w:r w:rsidRPr="00250D58">
        <w:t xml:space="preserve">able is long horizontally and requires whole one page, </w:t>
      </w:r>
      <w:r>
        <w:t>F</w:t>
      </w:r>
      <w:r w:rsidRPr="00250D58">
        <w:t xml:space="preserve">igure or </w:t>
      </w:r>
      <w:r>
        <w:t>T</w:t>
      </w:r>
      <w:r w:rsidRPr="00250D58">
        <w:t xml:space="preserve">able </w:t>
      </w:r>
      <w:r w:rsidR="007F0DAF">
        <w:t>may</w:t>
      </w:r>
      <w:r w:rsidRPr="00250D58">
        <w:t xml:space="preserve"> be placed laterally on a page.</w:t>
      </w:r>
    </w:p>
    <w:p w14:paraId="6A3F2C48" w14:textId="1492A698" w:rsidR="00F50C23" w:rsidRDefault="00F50C23" w:rsidP="00640BB2">
      <w:pPr>
        <w:pStyle w:val="afa"/>
        <w:ind w:left="0" w:firstLineChars="100" w:firstLine="180"/>
      </w:pPr>
    </w:p>
    <w:p w14:paraId="7F88D577" w14:textId="5DDDF3F0" w:rsidR="00F50C23" w:rsidRPr="001B5CF6" w:rsidRDefault="00F50C23" w:rsidP="00F50C23">
      <w:pPr>
        <w:pStyle w:val="1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Conclusion</w:t>
      </w:r>
      <w:r w:rsidR="00287AE2">
        <w:t xml:space="preserve"> </w:t>
      </w:r>
      <w:r w:rsidR="00287AE2" w:rsidRPr="00F50C23">
        <w:rPr>
          <w:rFonts w:eastAsia="Microsoft GothicNeo" w:cs="Arial"/>
        </w:rPr>
        <w:t xml:space="preserve">(10-point, </w:t>
      </w:r>
      <w:r w:rsidR="00287AE2" w:rsidRPr="00F50C23">
        <w:rPr>
          <w:rFonts w:eastAsiaTheme="minorEastAsia" w:cs="Arial"/>
        </w:rPr>
        <w:t>Arial</w:t>
      </w:r>
      <w:r w:rsidR="00287AE2" w:rsidRPr="00F50C23">
        <w:rPr>
          <w:rFonts w:eastAsia="Microsoft GothicNeo" w:cs="Arial"/>
        </w:rPr>
        <w:t>)</w:t>
      </w:r>
    </w:p>
    <w:p w14:paraId="35F7F1B6" w14:textId="2371BCE0" w:rsidR="00CC05CC" w:rsidRDefault="00CC05CC" w:rsidP="00F50C23">
      <w:pPr>
        <w:pStyle w:val="afa"/>
        <w:ind w:left="0" w:firstLineChars="100" w:firstLine="180"/>
        <w:contextualSpacing/>
        <w:mirrorIndents/>
      </w:pPr>
      <w:r>
        <w:t xml:space="preserve">This is a template to prepare the draft layout of your paper, which is requested after the paper </w:t>
      </w:r>
      <w:r>
        <w:rPr>
          <w:rFonts w:hint="eastAsia"/>
        </w:rPr>
        <w:t>i</w:t>
      </w:r>
      <w:r>
        <w:t>s accepted. You may prepare the draft layout only by pasting the text properly into this template so as to</w:t>
      </w:r>
      <w:r w:rsidRPr="00E617E8">
        <w:t xml:space="preserve"> keep the formatting.</w:t>
      </w:r>
      <w:r w:rsidR="00FD1A93">
        <w:t xml:space="preserve"> </w:t>
      </w:r>
    </w:p>
    <w:p w14:paraId="37314F03" w14:textId="6DFE4D6F" w:rsidR="00CC05CC" w:rsidRDefault="00CC05CC" w:rsidP="00640BB2">
      <w:pPr>
        <w:pStyle w:val="afa"/>
        <w:ind w:left="0" w:firstLineChars="100" w:firstLine="180"/>
      </w:pPr>
    </w:p>
    <w:p w14:paraId="4C9C3056" w14:textId="3A983B3C" w:rsidR="00EB6D2B" w:rsidRPr="00BA0F21" w:rsidRDefault="00BD0E54" w:rsidP="00F764EF">
      <w:pPr>
        <w:ind w:firstLineChars="0" w:firstLine="0"/>
      </w:pPr>
      <w:r w:rsidRPr="00C3637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474C10" wp14:editId="182814B3">
                <wp:simplePos x="0" y="0"/>
                <wp:positionH relativeFrom="margin">
                  <wp:align>right</wp:align>
                </wp:positionH>
                <wp:positionV relativeFrom="paragraph">
                  <wp:posOffset>-5863212</wp:posOffset>
                </wp:positionV>
                <wp:extent cx="2974975" cy="1585595"/>
                <wp:effectExtent l="0" t="0" r="0" b="0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85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61DA" w14:textId="2020BE26" w:rsidR="00094D76" w:rsidRPr="00BA0F21" w:rsidRDefault="00094D76" w:rsidP="006337A8">
                            <w:pPr>
                              <w:spacing w:line="240" w:lineRule="exact"/>
                              <w:ind w:left="640" w:hangingChars="400" w:hanging="640"/>
                              <w:rPr>
                                <w:sz w:val="16"/>
                                <w:szCs w:val="16"/>
                              </w:rPr>
                            </w:pPr>
                            <w:r w:rsidRPr="00BA0F21">
                              <w:rPr>
                                <w:sz w:val="16"/>
                                <w:szCs w:val="16"/>
                              </w:rPr>
                              <w:t xml:space="preserve">Table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Pr="00BA0F21">
                              <w:rPr>
                                <w:sz w:val="16"/>
                                <w:szCs w:val="16"/>
                              </w:rPr>
                              <w:t xml:space="preserve"> Example of Table. Text box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 w:rsidRPr="00BA0F21">
                              <w:rPr>
                                <w:sz w:val="16"/>
                                <w:szCs w:val="16"/>
                              </w:rPr>
                              <w:t xml:space="preserve"> useful to insert Table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A0F21">
                              <w:rPr>
                                <w:sz w:val="16"/>
                                <w:szCs w:val="16"/>
                              </w:rPr>
                              <w:t xml:space="preserve"> within the text.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8-point, </w:t>
                            </w:r>
                            <w:r w:rsidRPr="00BA0F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Times </w:t>
                            </w:r>
                            <w:r w:rsidRPr="00BA0F21">
                              <w:rPr>
                                <w:sz w:val="16"/>
                                <w:szCs w:val="16"/>
                              </w:rPr>
                              <w:t xml:space="preserve">New </w:t>
                            </w:r>
                            <w:r w:rsidRPr="00BA0F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Roman</w:t>
                            </w:r>
                            <w:r w:rsidRPr="00BA0F2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0E0B4DD" w14:textId="77777777" w:rsidR="00094D76" w:rsidRDefault="00094D76" w:rsidP="00B03148">
                            <w:pPr>
                              <w:ind w:left="640" w:hangingChars="400" w:hanging="64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B7BB1CB" w14:textId="33E3B237" w:rsidR="00094D76" w:rsidRDefault="00094D76" w:rsidP="00B03148">
                            <w:pPr>
                              <w:ind w:left="720" w:hangingChars="40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37A8">
                              <w:rPr>
                                <w:noProof/>
                              </w:rPr>
                              <w:drawing>
                                <wp:inline distT="0" distB="0" distL="0" distR="0" wp14:anchorId="4138BDD9" wp14:editId="686E8E56">
                                  <wp:extent cx="1395720" cy="851760"/>
                                  <wp:effectExtent l="0" t="0" r="0" b="571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720" cy="85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4C10" id="_x0000_s1027" type="#_x0000_t202" style="position:absolute;left:0;text-align:left;margin-left:183.05pt;margin-top:-461.65pt;width:234.25pt;height:124.8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" stroked="f">
                <v:textbox>
                  <w:txbxContent>
                    <w:p w14:paraId="7E6D61DA" w14:textId="2020BE26" w:rsidR="00094D76" w:rsidRPr="00BA0F21" w:rsidRDefault="00094D76" w:rsidP="006337A8">
                      <w:pPr>
                        <w:spacing w:line="240" w:lineRule="exact"/>
                        <w:ind w:left="640" w:hangingChars="400" w:hanging="640"/>
                        <w:rPr>
                          <w:sz w:val="16"/>
                          <w:szCs w:val="16"/>
                        </w:rPr>
                      </w:pPr>
                      <w:r w:rsidRPr="00BA0F21">
                        <w:rPr>
                          <w:sz w:val="16"/>
                          <w:szCs w:val="16"/>
                        </w:rPr>
                        <w:t xml:space="preserve">Table </w:t>
                      </w:r>
                      <w:r>
                        <w:rPr>
                          <w:sz w:val="16"/>
                          <w:szCs w:val="16"/>
                        </w:rPr>
                        <w:t>1.</w:t>
                      </w:r>
                      <w:r w:rsidRPr="00BA0F21">
                        <w:rPr>
                          <w:sz w:val="16"/>
                          <w:szCs w:val="16"/>
                        </w:rPr>
                        <w:t xml:space="preserve"> Example of Table. Text box 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 w:rsidRPr="00BA0F21">
                        <w:rPr>
                          <w:sz w:val="16"/>
                          <w:szCs w:val="16"/>
                        </w:rPr>
                        <w:t xml:space="preserve"> useful to insert Table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BA0F21">
                        <w:rPr>
                          <w:sz w:val="16"/>
                          <w:szCs w:val="16"/>
                        </w:rPr>
                        <w:t xml:space="preserve"> within the text. (</w:t>
                      </w:r>
                      <w:r>
                        <w:rPr>
                          <w:sz w:val="16"/>
                          <w:szCs w:val="16"/>
                        </w:rPr>
                        <w:t xml:space="preserve">8-point, </w:t>
                      </w:r>
                      <w:r w:rsidRPr="00BA0F21">
                        <w:rPr>
                          <w:rFonts w:hint="eastAsia"/>
                          <w:sz w:val="16"/>
                          <w:szCs w:val="16"/>
                        </w:rPr>
                        <w:t xml:space="preserve">Times </w:t>
                      </w:r>
                      <w:r w:rsidRPr="00BA0F21">
                        <w:rPr>
                          <w:sz w:val="16"/>
                          <w:szCs w:val="16"/>
                        </w:rPr>
                        <w:t xml:space="preserve">New </w:t>
                      </w:r>
                      <w:r w:rsidRPr="00BA0F21">
                        <w:rPr>
                          <w:rFonts w:hint="eastAsia"/>
                          <w:sz w:val="16"/>
                          <w:szCs w:val="16"/>
                        </w:rPr>
                        <w:t>Roman</w:t>
                      </w:r>
                      <w:r w:rsidRPr="00BA0F21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0E0B4DD" w14:textId="77777777" w:rsidR="00094D76" w:rsidRDefault="00094D76" w:rsidP="00B03148">
                      <w:pPr>
                        <w:ind w:left="640" w:hangingChars="400" w:hanging="64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7B7BB1CB" w14:textId="33E3B237" w:rsidR="00094D76" w:rsidRDefault="00094D76" w:rsidP="00B03148">
                      <w:pPr>
                        <w:ind w:left="720" w:hangingChars="40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337A8">
                        <w:rPr>
                          <w:noProof/>
                        </w:rPr>
                        <w:drawing>
                          <wp:inline distT="0" distB="0" distL="0" distR="0" wp14:anchorId="4138BDD9" wp14:editId="686E8E56">
                            <wp:extent cx="1395720" cy="851760"/>
                            <wp:effectExtent l="0" t="0" r="0" b="571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720" cy="851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EFF6FF" wp14:editId="3F930D7E">
                <wp:simplePos x="0" y="0"/>
                <wp:positionH relativeFrom="margin">
                  <wp:posOffset>104173</wp:posOffset>
                </wp:positionH>
                <wp:positionV relativeFrom="paragraph">
                  <wp:posOffset>-5847812</wp:posOffset>
                </wp:positionV>
                <wp:extent cx="2915285" cy="2190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82F12" w14:textId="56CC5A6B" w:rsidR="00094D76" w:rsidRDefault="00094D76" w:rsidP="006337A8">
                            <w:pPr>
                              <w:ind w:firstLine="180"/>
                              <w:jc w:val="center"/>
                            </w:pPr>
                            <w:r w:rsidRPr="006337A8">
                              <w:rPr>
                                <w:noProof/>
                              </w:rPr>
                              <w:drawing>
                                <wp:inline distT="0" distB="0" distL="0" distR="0" wp14:anchorId="78B5A7AA" wp14:editId="27029608">
                                  <wp:extent cx="1701597" cy="1593668"/>
                                  <wp:effectExtent l="0" t="0" r="0" b="698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804" cy="1616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6C042" w14:textId="4D8A5DF1" w:rsidR="00094D76" w:rsidRPr="00BA0F21" w:rsidRDefault="00094D76" w:rsidP="006337A8">
                            <w:pPr>
                              <w:spacing w:line="240" w:lineRule="exact"/>
                              <w:ind w:left="480" w:hangingChars="30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B031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B03148">
                              <w:rPr>
                                <w:sz w:val="16"/>
                                <w:szCs w:val="16"/>
                              </w:rPr>
                              <w:t>ig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ure</w:t>
                            </w:r>
                            <w:r w:rsidRPr="00B031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B03148">
                              <w:rPr>
                                <w:sz w:val="16"/>
                                <w:szCs w:val="16"/>
                              </w:rPr>
                              <w:t xml:space="preserve">Example of Figure.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Text box is useful to insert illustrations within t</w:t>
                            </w:r>
                            <w:r w:rsidRPr="00BA0F21">
                              <w:rPr>
                                <w:sz w:val="16"/>
                                <w:szCs w:val="16"/>
                              </w:rPr>
                              <w:t>he text.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8-point, </w:t>
                            </w:r>
                            <w:r w:rsidRPr="00BA0F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Times </w:t>
                            </w:r>
                            <w:r w:rsidRPr="00BA0F21">
                              <w:rPr>
                                <w:sz w:val="16"/>
                                <w:szCs w:val="16"/>
                              </w:rPr>
                              <w:t xml:space="preserve">New </w:t>
                            </w:r>
                            <w:r w:rsidRPr="00BA0F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Roman</w:t>
                            </w:r>
                            <w:r w:rsidRPr="00BA0F2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F6FF" id="_x0000_s1028" type="#_x0000_t202" style="position:absolute;left:0;text-align:left;margin-left:8.2pt;margin-top:-460.45pt;width:229.55pt;height:17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" stroked="f">
                <v:textbox>
                  <w:txbxContent>
                    <w:p w14:paraId="2AE82F12" w14:textId="56CC5A6B" w:rsidR="00094D76" w:rsidRDefault="00094D76" w:rsidP="006337A8">
                      <w:pPr>
                        <w:ind w:firstLine="180"/>
                        <w:jc w:val="center"/>
                      </w:pPr>
                      <w:r w:rsidRPr="006337A8">
                        <w:rPr>
                          <w:noProof/>
                        </w:rPr>
                        <w:drawing>
                          <wp:inline distT="0" distB="0" distL="0" distR="0" wp14:anchorId="78B5A7AA" wp14:editId="27029608">
                            <wp:extent cx="1701597" cy="1593668"/>
                            <wp:effectExtent l="0" t="0" r="0" b="698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804" cy="1616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B6C042" w14:textId="4D8A5DF1" w:rsidR="00094D76" w:rsidRPr="00BA0F21" w:rsidRDefault="00094D76" w:rsidP="006337A8">
                      <w:pPr>
                        <w:spacing w:line="240" w:lineRule="exact"/>
                        <w:ind w:left="480" w:hangingChars="300" w:hanging="480"/>
                        <w:rPr>
                          <w:sz w:val="16"/>
                          <w:szCs w:val="16"/>
                        </w:rPr>
                      </w:pPr>
                      <w:r w:rsidRPr="00B03148">
                        <w:rPr>
                          <w:rFonts w:hint="eastAsia"/>
                          <w:sz w:val="16"/>
                          <w:szCs w:val="16"/>
                        </w:rPr>
                        <w:t>F</w:t>
                      </w:r>
                      <w:r w:rsidRPr="00B03148">
                        <w:rPr>
                          <w:sz w:val="16"/>
                          <w:szCs w:val="16"/>
                        </w:rPr>
                        <w:t>ig</w:t>
                      </w:r>
                      <w:r>
                        <w:rPr>
                          <w:sz w:val="16"/>
                          <w:szCs w:val="16"/>
                        </w:rPr>
                        <w:t>ure</w:t>
                      </w:r>
                      <w:r w:rsidRPr="00B0314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1. </w:t>
                      </w:r>
                      <w:r w:rsidRPr="00B03148">
                        <w:rPr>
                          <w:sz w:val="16"/>
                          <w:szCs w:val="16"/>
                        </w:rPr>
                        <w:t xml:space="preserve">Example of Figure. </w:t>
                      </w:r>
                      <w:r>
                        <w:rPr>
                          <w:sz w:val="16"/>
                          <w:szCs w:val="16"/>
                        </w:rPr>
                        <w:t>Text box is useful to insert illustrations within t</w:t>
                      </w:r>
                      <w:r w:rsidRPr="00BA0F21">
                        <w:rPr>
                          <w:sz w:val="16"/>
                          <w:szCs w:val="16"/>
                        </w:rPr>
                        <w:t>he text. (</w:t>
                      </w:r>
                      <w:r>
                        <w:rPr>
                          <w:sz w:val="16"/>
                          <w:szCs w:val="16"/>
                        </w:rPr>
                        <w:t xml:space="preserve">8-point, </w:t>
                      </w:r>
                      <w:r w:rsidRPr="00BA0F21">
                        <w:rPr>
                          <w:rFonts w:hint="eastAsia"/>
                          <w:sz w:val="16"/>
                          <w:szCs w:val="16"/>
                        </w:rPr>
                        <w:t xml:space="preserve">Times </w:t>
                      </w:r>
                      <w:r w:rsidRPr="00BA0F21">
                        <w:rPr>
                          <w:sz w:val="16"/>
                          <w:szCs w:val="16"/>
                        </w:rPr>
                        <w:t xml:space="preserve">New </w:t>
                      </w:r>
                      <w:r w:rsidRPr="00BA0F21">
                        <w:rPr>
                          <w:rFonts w:hint="eastAsia"/>
                          <w:sz w:val="16"/>
                          <w:szCs w:val="16"/>
                        </w:rPr>
                        <w:t>Roman</w:t>
                      </w:r>
                      <w:r w:rsidRPr="00BA0F2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BED" w:rsidRPr="00BA0F21">
        <w:rPr>
          <w:b/>
          <w:bCs/>
        </w:rPr>
        <w:t>Acknowledgement</w:t>
      </w:r>
      <w:r w:rsidR="00732EA3">
        <w:rPr>
          <w:b/>
          <w:bCs/>
        </w:rPr>
        <w:t>:</w:t>
      </w:r>
      <w:r w:rsidR="00E340EE" w:rsidRPr="00BA0F21">
        <w:t xml:space="preserve"> </w:t>
      </w:r>
      <w:r w:rsidR="00E340EE">
        <w:rPr>
          <w:b/>
          <w:bCs/>
        </w:rPr>
        <w:t xml:space="preserve">(9-point, </w:t>
      </w:r>
      <w:r w:rsidR="00E340EE" w:rsidRPr="00BA0F21">
        <w:rPr>
          <w:rFonts w:hint="eastAsia"/>
          <w:b/>
          <w:bCs/>
        </w:rPr>
        <w:t>Bold</w:t>
      </w:r>
      <w:r w:rsidR="00E340EE" w:rsidRPr="00BA0F21">
        <w:rPr>
          <w:b/>
          <w:bCs/>
        </w:rPr>
        <w:t xml:space="preserve"> Times New Roman</w:t>
      </w:r>
      <w:r w:rsidR="00E340EE">
        <w:rPr>
          <w:b/>
          <w:bCs/>
        </w:rPr>
        <w:t>)</w:t>
      </w:r>
      <w:r w:rsidR="00B51210">
        <w:rPr>
          <w:b/>
          <w:bCs/>
        </w:rPr>
        <w:t xml:space="preserve"> </w:t>
      </w:r>
      <w:r w:rsidR="00B54BED" w:rsidRPr="00BA0F21">
        <w:t>We would like to t</w:t>
      </w:r>
      <w:r w:rsidR="00197B3A">
        <w:t>h</w:t>
      </w:r>
      <w:r w:rsidR="00B54BED" w:rsidRPr="00BA0F21">
        <w:t xml:space="preserve">ank </w:t>
      </w:r>
      <w:r w:rsidR="005E41F3">
        <w:rPr>
          <w:rFonts w:hint="eastAsia"/>
        </w:rPr>
        <w:t>****</w:t>
      </w:r>
      <w:r w:rsidR="005E41F3" w:rsidRPr="005E41F3">
        <w:t xml:space="preserve"> for </w:t>
      </w:r>
      <w:r w:rsidR="00543013">
        <w:t>valuable</w:t>
      </w:r>
      <w:r w:rsidR="005E41F3" w:rsidRPr="005E41F3">
        <w:t xml:space="preserve"> </w:t>
      </w:r>
      <w:r w:rsidR="00543013">
        <w:t xml:space="preserve">comments and </w:t>
      </w:r>
      <w:r w:rsidR="005E41F3" w:rsidRPr="005E41F3">
        <w:t xml:space="preserve">suggestions </w:t>
      </w:r>
      <w:r w:rsidR="00543013">
        <w:t>that</w:t>
      </w:r>
      <w:r w:rsidR="0016611C">
        <w:t xml:space="preserve"> help</w:t>
      </w:r>
      <w:r w:rsidR="00543013">
        <w:t xml:space="preserve"> to improve the clarity</w:t>
      </w:r>
      <w:r w:rsidR="005E41F3" w:rsidRPr="005E41F3">
        <w:t xml:space="preserve"> of th</w:t>
      </w:r>
      <w:r w:rsidR="005E41F3">
        <w:t>e manuscript</w:t>
      </w:r>
      <w:r w:rsidR="005E41F3" w:rsidRPr="005E41F3">
        <w:t>.</w:t>
      </w:r>
    </w:p>
    <w:p w14:paraId="3CF0A7D3" w14:textId="12F07BCD" w:rsidR="009D1082" w:rsidRDefault="009D1082" w:rsidP="009D1082">
      <w:pPr>
        <w:ind w:firstLineChars="0" w:firstLine="0"/>
        <w:jc w:val="center"/>
        <w:rPr>
          <w:rFonts w:ascii="Arial" w:hAnsi="Arial" w:cs="Arial"/>
          <w:sz w:val="20"/>
          <w:szCs w:val="20"/>
        </w:rPr>
      </w:pPr>
    </w:p>
    <w:p w14:paraId="5DDA2EAC" w14:textId="6A389244" w:rsidR="009D1082" w:rsidRPr="00BA0F21" w:rsidRDefault="009D1082" w:rsidP="00BA0F21">
      <w:pPr>
        <w:ind w:firstLineChars="0" w:firstLine="0"/>
        <w:jc w:val="center"/>
        <w:rPr>
          <w:rFonts w:ascii="Arial" w:hAnsi="Arial" w:cs="Arial"/>
          <w:sz w:val="20"/>
          <w:szCs w:val="20"/>
        </w:rPr>
      </w:pPr>
      <w:r w:rsidRPr="00BA0F21">
        <w:rPr>
          <w:rFonts w:ascii="Arial" w:hAnsi="Arial" w:cs="Arial"/>
          <w:sz w:val="20"/>
          <w:szCs w:val="20"/>
        </w:rPr>
        <w:t>References</w:t>
      </w:r>
      <w:r w:rsidR="00A96929">
        <w:rPr>
          <w:rFonts w:ascii="Arial" w:hAnsi="Arial" w:cs="Arial"/>
          <w:sz w:val="20"/>
          <w:szCs w:val="20"/>
        </w:rPr>
        <w:t xml:space="preserve"> (</w:t>
      </w:r>
      <w:r w:rsidR="00C3637E">
        <w:rPr>
          <w:rFonts w:ascii="Arial" w:hAnsi="Arial" w:cs="Arial"/>
          <w:sz w:val="20"/>
          <w:szCs w:val="20"/>
        </w:rPr>
        <w:t>10</w:t>
      </w:r>
      <w:r w:rsidR="00BB6696">
        <w:rPr>
          <w:rFonts w:ascii="Arial" w:hAnsi="Arial" w:cs="Arial"/>
          <w:sz w:val="20"/>
          <w:szCs w:val="20"/>
        </w:rPr>
        <w:t>-</w:t>
      </w:r>
      <w:r w:rsidR="00C3637E">
        <w:rPr>
          <w:rFonts w:ascii="Arial" w:hAnsi="Arial" w:cs="Arial"/>
          <w:sz w:val="20"/>
          <w:szCs w:val="20"/>
        </w:rPr>
        <w:t xml:space="preserve">point, </w:t>
      </w:r>
      <w:r w:rsidR="00B51210">
        <w:rPr>
          <w:rFonts w:ascii="Arial" w:hAnsi="Arial" w:cs="Arial"/>
          <w:sz w:val="20"/>
          <w:szCs w:val="20"/>
        </w:rPr>
        <w:t>Arial</w:t>
      </w:r>
      <w:r w:rsidR="00A96929">
        <w:rPr>
          <w:rFonts w:ascii="Arial" w:hAnsi="Arial" w:cs="Arial"/>
          <w:sz w:val="20"/>
          <w:szCs w:val="20"/>
        </w:rPr>
        <w:t>, centering)</w:t>
      </w:r>
    </w:p>
    <w:p w14:paraId="01A9115B" w14:textId="77777777" w:rsidR="00820474" w:rsidRDefault="00820474" w:rsidP="00820474">
      <w:pPr>
        <w:ind w:left="180" w:hangingChars="100" w:hanging="180"/>
      </w:pPr>
      <w:r>
        <w:t>&lt;Example:</w:t>
      </w:r>
      <w:r w:rsidRPr="00E672EF">
        <w:t xml:space="preserve"> alphabetically</w:t>
      </w:r>
      <w:r>
        <w:t xml:space="preserve"> listed </w:t>
      </w:r>
      <w:r w:rsidRPr="00E672EF">
        <w:t>references</w:t>
      </w:r>
      <w:r>
        <w:t>&gt;</w:t>
      </w:r>
    </w:p>
    <w:p w14:paraId="65C343AF" w14:textId="1BD409F0" w:rsidR="00515808" w:rsidRDefault="00F2766E" w:rsidP="006B4D99">
      <w:pPr>
        <w:ind w:left="180" w:hangingChars="100" w:hanging="180"/>
      </w:pPr>
      <w:bookmarkStart w:id="12" w:name="_Hlk51145391"/>
      <w:bookmarkStart w:id="13" w:name="_Hlk50026797"/>
      <w:r w:rsidRPr="00F2766E">
        <w:t xml:space="preserve">Davis, J. C. (1973) </w:t>
      </w:r>
      <w:r w:rsidRPr="00F2766E">
        <w:rPr>
          <w:i/>
          <w:iCs/>
        </w:rPr>
        <w:t>Statistics and Data Analysis in Geology</w:t>
      </w:r>
      <w:r w:rsidRPr="00F2766E">
        <w:t xml:space="preserve">. John Wiley &amp; Sons, </w:t>
      </w:r>
      <w:r>
        <w:t xml:space="preserve">New York, </w:t>
      </w:r>
      <w:r w:rsidRPr="00F2766E">
        <w:t xml:space="preserve">550 p. </w:t>
      </w:r>
      <w:r w:rsidR="00515808" w:rsidRPr="00515808">
        <w:t>ISBN-13: 978-0471198956</w:t>
      </w:r>
    </w:p>
    <w:bookmarkEnd w:id="12"/>
    <w:p w14:paraId="74563069" w14:textId="081874D2" w:rsidR="006B4D99" w:rsidRPr="005E41F3" w:rsidRDefault="006B4D99" w:rsidP="006B4D99">
      <w:pPr>
        <w:ind w:left="180" w:hangingChars="100" w:hanging="180"/>
      </w:pPr>
      <w:r w:rsidRPr="005E41F3">
        <w:t xml:space="preserve">Geospatial Information </w:t>
      </w:r>
      <w:r w:rsidRPr="005E41F3">
        <w:rPr>
          <w:rFonts w:hint="eastAsia"/>
        </w:rPr>
        <w:t>A</w:t>
      </w:r>
      <w:r w:rsidRPr="005E41F3">
        <w:t>uthority of Japan (2015) Maps &amp; Geospatial Information. https://www.gsi.go.jp/ENGLISH/page _e30031. html (accessed: 2020/</w:t>
      </w:r>
      <w:r w:rsidR="007A150C">
        <w:rPr>
          <w:rFonts w:hint="eastAsia"/>
        </w:rPr>
        <w:t>09/17</w:t>
      </w:r>
      <w:r w:rsidRPr="005E41F3">
        <w:t>)</w:t>
      </w:r>
    </w:p>
    <w:p w14:paraId="27196275" w14:textId="14BCDFDC" w:rsidR="006B4D99" w:rsidRPr="005E41F3" w:rsidRDefault="006B4D99" w:rsidP="00C439F7">
      <w:pPr>
        <w:pStyle w:val="affe"/>
        <w:ind w:left="180" w:hanging="180"/>
      </w:pPr>
      <w:r w:rsidRPr="005E41F3">
        <w:t xml:space="preserve">Heng, T. (2006) Finding the right pixel size. </w:t>
      </w:r>
      <w:r w:rsidRPr="005E41F3">
        <w:rPr>
          <w:i/>
          <w:iCs/>
        </w:rPr>
        <w:t>Computer &amp; Geosciences</w:t>
      </w:r>
      <w:r w:rsidRPr="005E41F3">
        <w:t>, vol.</w:t>
      </w:r>
      <w:r w:rsidR="0016611C">
        <w:t xml:space="preserve"> </w:t>
      </w:r>
      <w:r w:rsidRPr="005E41F3">
        <w:t>32, no.</w:t>
      </w:r>
      <w:r w:rsidR="0016611C">
        <w:t xml:space="preserve"> </w:t>
      </w:r>
      <w:r w:rsidRPr="005E41F3">
        <w:t>9, pp.</w:t>
      </w:r>
      <w:r w:rsidR="0016611C">
        <w:t xml:space="preserve"> </w:t>
      </w:r>
      <w:r w:rsidRPr="005E41F3">
        <w:t>1283-1298.</w:t>
      </w:r>
    </w:p>
    <w:p w14:paraId="13E2F12E" w14:textId="77777777" w:rsidR="006B4D99" w:rsidRPr="005E41F3" w:rsidRDefault="006B4D99" w:rsidP="006B4D99">
      <w:pPr>
        <w:pStyle w:val="affe"/>
        <w:ind w:leftChars="100" w:left="180" w:firstLineChars="0" w:firstLine="0"/>
        <w:jc w:val="left"/>
      </w:pPr>
      <w:r w:rsidRPr="005E41F3">
        <w:t>https://doi.org/10.1016/j.cageo.2005.11.008</w:t>
      </w:r>
    </w:p>
    <w:p w14:paraId="56118D17" w14:textId="7D253E2A" w:rsidR="006B4D99" w:rsidRPr="005E41F3" w:rsidRDefault="006B4D99" w:rsidP="006B4D99">
      <w:pPr>
        <w:pStyle w:val="affe"/>
        <w:ind w:left="180" w:hanging="180"/>
        <w:rPr>
          <w:szCs w:val="18"/>
        </w:rPr>
      </w:pPr>
      <w:r w:rsidRPr="005E41F3">
        <w:rPr>
          <w:szCs w:val="18"/>
        </w:rPr>
        <w:t xml:space="preserve">Hengl, T. and Reuter, H. I. (eds) (2008) </w:t>
      </w:r>
      <w:r w:rsidRPr="005E41F3">
        <w:rPr>
          <w:i/>
          <w:iCs/>
          <w:szCs w:val="18"/>
        </w:rPr>
        <w:t xml:space="preserve">Geomorphometry, Concept, Software, Applications. Development in Soil </w:t>
      </w:r>
      <w:r w:rsidRPr="005E41F3">
        <w:rPr>
          <w:rFonts w:hint="eastAsia"/>
          <w:i/>
          <w:iCs/>
          <w:szCs w:val="18"/>
        </w:rPr>
        <w:t>S</w:t>
      </w:r>
      <w:r w:rsidRPr="005E41F3">
        <w:rPr>
          <w:i/>
          <w:iCs/>
          <w:szCs w:val="18"/>
        </w:rPr>
        <w:t>cience</w:t>
      </w:r>
      <w:r w:rsidRPr="005E41F3">
        <w:rPr>
          <w:szCs w:val="18"/>
        </w:rPr>
        <w:t xml:space="preserve">, </w:t>
      </w:r>
      <w:r w:rsidR="00094D76">
        <w:rPr>
          <w:szCs w:val="18"/>
        </w:rPr>
        <w:t xml:space="preserve">vol. </w:t>
      </w:r>
      <w:r w:rsidRPr="005E41F3">
        <w:rPr>
          <w:szCs w:val="18"/>
        </w:rPr>
        <w:t>33, Elsevier, 772 p.</w:t>
      </w:r>
      <w:r w:rsidR="00AC18F6">
        <w:rPr>
          <w:szCs w:val="18"/>
        </w:rPr>
        <w:t xml:space="preserve"> </w:t>
      </w:r>
      <w:r w:rsidR="00AC18F6" w:rsidRPr="00AC18F6">
        <w:rPr>
          <w:szCs w:val="18"/>
        </w:rPr>
        <w:t>ISBN-13: 978-0123743459</w:t>
      </w:r>
    </w:p>
    <w:p w14:paraId="19990B61" w14:textId="16495F9F" w:rsidR="000A1ACC" w:rsidRPr="005E41F3" w:rsidRDefault="000A1ACC" w:rsidP="000A1ACC">
      <w:pPr>
        <w:pStyle w:val="affe"/>
        <w:ind w:left="180" w:hanging="180"/>
        <w:jc w:val="left"/>
      </w:pPr>
      <w:r w:rsidRPr="005E41F3">
        <w:t xml:space="preserve">Hoang, N. T., Hong, N. T. and Koike, K. (2019) High versatility and potential of spatial data analysis with R programming. </w:t>
      </w:r>
      <w:r w:rsidRPr="005E41F3">
        <w:rPr>
          <w:i/>
          <w:iCs/>
        </w:rPr>
        <w:t>Geoinformatics</w:t>
      </w:r>
      <w:r w:rsidRPr="005E41F3">
        <w:t xml:space="preserve">, vol. 30, no. 1, pp. 3-14. </w:t>
      </w:r>
    </w:p>
    <w:p w14:paraId="17E60751" w14:textId="16ACECA7" w:rsidR="000A1ACC" w:rsidRPr="005E41F3" w:rsidRDefault="000A1ACC" w:rsidP="000A1ACC">
      <w:pPr>
        <w:pStyle w:val="affe"/>
        <w:ind w:leftChars="100" w:left="360" w:hanging="180"/>
        <w:jc w:val="left"/>
      </w:pPr>
      <w:r w:rsidRPr="005E41F3">
        <w:t>https://doi.org/10.6010/geoinformatics.30.1_3</w:t>
      </w:r>
    </w:p>
    <w:p w14:paraId="686648DB" w14:textId="18CEDB81" w:rsidR="007A150C" w:rsidRPr="006C2547" w:rsidRDefault="007A150C" w:rsidP="007A150C">
      <w:pPr>
        <w:ind w:left="180" w:hangingChars="100" w:hanging="180"/>
      </w:pPr>
      <w:r w:rsidRPr="006C2547">
        <w:t xml:space="preserve">Jones, T. A., Hamilton, D. E. and Johnson, C. R. </w:t>
      </w:r>
      <w:r>
        <w:t>(</w:t>
      </w:r>
      <w:r w:rsidRPr="006C2547">
        <w:t>1986</w:t>
      </w:r>
      <w:r>
        <w:t>)</w:t>
      </w:r>
      <w:r w:rsidRPr="006C2547">
        <w:rPr>
          <w:i/>
          <w:iCs/>
        </w:rPr>
        <w:t xml:space="preserve"> Contouring Geologic Surfaces with the Computer</w:t>
      </w:r>
      <w:r w:rsidRPr="006C2547">
        <w:t>. Springer US, 314 p. ISBN-13: 978-0442244378</w:t>
      </w:r>
    </w:p>
    <w:p w14:paraId="0F7E77D9" w14:textId="24F8CF4F" w:rsidR="00287AE2" w:rsidRDefault="00287AE2" w:rsidP="00287AE2">
      <w:pPr>
        <w:pStyle w:val="affe"/>
        <w:ind w:left="180" w:hanging="180"/>
        <w:jc w:val="left"/>
      </w:pPr>
      <w:r>
        <w:t xml:space="preserve">JSGI (2020) </w:t>
      </w:r>
      <w:r w:rsidRPr="007668DE">
        <w:t>Information for Contributors</w:t>
      </w:r>
      <w:r w:rsidRPr="001B5CF6">
        <w:t>.</w:t>
      </w:r>
      <w:r w:rsidRPr="007668DE">
        <w:t xml:space="preserve"> </w:t>
      </w:r>
      <w:r>
        <w:t xml:space="preserve">Japan Society of Geoinformatics. </w:t>
      </w:r>
      <w:r w:rsidRPr="001A77BB">
        <w:t>http://www.jsgi.org/pdf/contribute_e.pdf</w:t>
      </w:r>
      <w:r>
        <w:t xml:space="preserve"> (accessed: 2020/09/</w:t>
      </w:r>
      <w:r w:rsidR="007A150C">
        <w:rPr>
          <w:rFonts w:hint="eastAsia"/>
        </w:rPr>
        <w:t>17</w:t>
      </w:r>
      <w:r>
        <w:t>)</w:t>
      </w:r>
    </w:p>
    <w:p w14:paraId="600D65C2" w14:textId="77777777" w:rsidR="005C29C5" w:rsidRDefault="00841806" w:rsidP="00841806">
      <w:pPr>
        <w:ind w:left="180" w:hangingChars="100" w:hanging="180"/>
      </w:pPr>
      <w:r w:rsidRPr="005E41F3">
        <w:t xml:space="preserve">MapServer (2015) An Introduction to MapServer. </w:t>
      </w:r>
    </w:p>
    <w:p w14:paraId="5DA8737C" w14:textId="0C20CD77" w:rsidR="00841806" w:rsidRPr="005E41F3" w:rsidRDefault="00841806" w:rsidP="005C29C5">
      <w:pPr>
        <w:ind w:leftChars="100" w:left="180" w:firstLineChars="0" w:firstLine="0"/>
      </w:pPr>
      <w:r w:rsidRPr="005E41F3">
        <w:t>http://mapserver.org/introduction.html (accessed: 2</w:t>
      </w:r>
      <w:r w:rsidR="007A150C">
        <w:rPr>
          <w:rFonts w:hint="eastAsia"/>
        </w:rPr>
        <w:t>020/09/17</w:t>
      </w:r>
      <w:r w:rsidRPr="005E41F3">
        <w:t>).</w:t>
      </w:r>
    </w:p>
    <w:p w14:paraId="4BB53DBB" w14:textId="7835C351" w:rsidR="00F2766E" w:rsidRDefault="00841806" w:rsidP="000A1ACC">
      <w:pPr>
        <w:pStyle w:val="affe"/>
        <w:ind w:left="180" w:hanging="180"/>
        <w:rPr>
          <w:ins w:id="14" w:author="作成者"/>
        </w:rPr>
      </w:pPr>
      <w:r>
        <w:t xml:space="preserve">Masumoto, S., Nonogaki, S., Sakurai, K., Ninsawat, N., Iwamura, S., Shoga, H., Nemoto, T., Raghavan, V. and Shiono, K. (2010) Improvement of three dimensional geologic modeling system based on WEB–GIS for providing three dimensional geologic information. </w:t>
      </w:r>
      <w:r w:rsidRPr="006D1A72">
        <w:rPr>
          <w:i/>
        </w:rPr>
        <w:t>Proceedings of GIS–IDEAS 2010</w:t>
      </w:r>
      <w:r>
        <w:t>, pp.113–118.</w:t>
      </w:r>
      <w:bookmarkEnd w:id="13"/>
    </w:p>
    <w:p w14:paraId="3CD1393E" w14:textId="77777777" w:rsidR="00F2766E" w:rsidRDefault="00F2766E" w:rsidP="000A1ACC">
      <w:pPr>
        <w:pStyle w:val="affe"/>
        <w:ind w:left="180" w:hanging="180"/>
      </w:pPr>
    </w:p>
    <w:p w14:paraId="64F28AC4" w14:textId="4192EE6A" w:rsidR="007A150C" w:rsidRDefault="007A150C" w:rsidP="000A1ACC">
      <w:pPr>
        <w:pStyle w:val="affe"/>
        <w:ind w:left="180" w:hanging="180"/>
        <w:sectPr w:rsidR="007A150C" w:rsidSect="006145DE">
          <w:type w:val="continuous"/>
          <w:pgSz w:w="11907" w:h="16840" w:code="9"/>
          <w:pgMar w:top="1588" w:right="1021" w:bottom="1134" w:left="1021" w:header="851" w:footer="851" w:gutter="0"/>
          <w:cols w:num="2" w:space="341"/>
          <w:docGrid w:type="lines" w:linePitch="288" w:charSpace="-787"/>
        </w:sectPr>
      </w:pPr>
    </w:p>
    <w:p w14:paraId="2A15700F" w14:textId="40C9E847" w:rsidR="009D1082" w:rsidRDefault="009D1082" w:rsidP="003A2812">
      <w:pPr>
        <w:pStyle w:val="2"/>
      </w:pPr>
    </w:p>
    <w:p w14:paraId="6AD480AF" w14:textId="6A743B65" w:rsidR="00875AF8" w:rsidRDefault="00875AF8" w:rsidP="00875AF8">
      <w:pPr>
        <w:pStyle w:val="afa"/>
        <w:ind w:left="0" w:firstLineChars="100" w:firstLine="180"/>
        <w:jc w:val="left"/>
      </w:pPr>
    </w:p>
    <w:p w14:paraId="2DEF8E09" w14:textId="7F534C9E" w:rsidR="00EA14CD" w:rsidRDefault="00875AF8" w:rsidP="00875AF8">
      <w:pPr>
        <w:pStyle w:val="afc"/>
        <w:ind w:leftChars="200" w:left="360" w:rightChars="200" w:right="360"/>
      </w:pPr>
      <w:r w:rsidRPr="001B5C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C164D" wp14:editId="6088275A">
                <wp:simplePos x="0" y="0"/>
                <wp:positionH relativeFrom="margin">
                  <wp:posOffset>28575</wp:posOffset>
                </wp:positionH>
                <wp:positionV relativeFrom="paragraph">
                  <wp:posOffset>629285</wp:posOffset>
                </wp:positionV>
                <wp:extent cx="6305550" cy="2580640"/>
                <wp:effectExtent l="0" t="0" r="19050" b="1016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8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F1A31" w14:textId="641AA541" w:rsidR="00094D76" w:rsidRPr="004A48B7" w:rsidRDefault="00094D76" w:rsidP="004A48B7">
                            <w:pPr>
                              <w:ind w:firstLine="180"/>
                            </w:pPr>
                            <w:r w:rsidRPr="00B51210">
                              <w:rPr>
                                <w:rFonts w:ascii="ＭＳ ゴシック" w:eastAsia="ＭＳ ゴシック" w:hAnsi="ＭＳ ゴシック" w:cs="Arial"/>
                              </w:rPr>
                              <w:t>要　旨</w:t>
                            </w:r>
                            <w:r w:rsidRPr="004A48B7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-point, MS-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othic</w:t>
                            </w:r>
                            <w:r w:rsidRPr="004A48B7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0682615" w14:textId="77777777" w:rsidR="00094D76" w:rsidRDefault="00094D76" w:rsidP="003A2812">
                            <w:pPr>
                              <w:ind w:firstLine="180"/>
                            </w:pPr>
                          </w:p>
                          <w:p w14:paraId="0689BBB7" w14:textId="55D1C5EE" w:rsidR="00094D76" w:rsidRPr="003A2812" w:rsidRDefault="00094D76" w:rsidP="003A2812">
                            <w:pPr>
                              <w:ind w:firstLine="200"/>
                              <w:jc w:val="center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 w:rsidRPr="003A281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論文タイトル（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0-point, MS-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othic</w:t>
                            </w:r>
                            <w:r w:rsidRPr="003A2812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CF304EA" w14:textId="77777777" w:rsidR="00094D76" w:rsidRPr="00093DA0" w:rsidRDefault="00094D76" w:rsidP="003A2812">
                            <w:pPr>
                              <w:ind w:firstLine="180"/>
                            </w:pPr>
                          </w:p>
                          <w:p w14:paraId="42107001" w14:textId="60A71AAE" w:rsidR="00094D76" w:rsidRPr="005C29C5" w:rsidRDefault="007F1B6D" w:rsidP="003A2812">
                            <w:pPr>
                              <w:ind w:firstLine="180"/>
                              <w:jc w:val="right"/>
                            </w:pPr>
                            <w:bookmarkStart w:id="15" w:name="_Hlk51225096"/>
                            <w:r w:rsidRPr="005C29C5">
                              <w:rPr>
                                <w:rFonts w:hint="eastAsia"/>
                              </w:rPr>
                              <w:t>第一</w:t>
                            </w:r>
                            <w:r w:rsidR="00094D76" w:rsidRPr="005C29C5">
                              <w:rPr>
                                <w:rFonts w:hint="eastAsia"/>
                              </w:rPr>
                              <w:t>著者・</w:t>
                            </w:r>
                            <w:r w:rsidRPr="005C29C5">
                              <w:rPr>
                                <w:rFonts w:hint="eastAsia"/>
                              </w:rPr>
                              <w:t>第二</w:t>
                            </w:r>
                            <w:r w:rsidR="00094D76" w:rsidRPr="005C29C5">
                              <w:rPr>
                                <w:rFonts w:hint="eastAsia"/>
                              </w:rPr>
                              <w:t>著者・</w:t>
                            </w:r>
                            <w:r w:rsidRPr="005C29C5">
                              <w:rPr>
                                <w:rFonts w:hint="eastAsia"/>
                              </w:rPr>
                              <w:t>第三</w:t>
                            </w:r>
                            <w:r w:rsidR="00094D76" w:rsidRPr="005C29C5">
                              <w:rPr>
                                <w:rFonts w:hint="eastAsia"/>
                              </w:rPr>
                              <w:t>著者</w:t>
                            </w:r>
                          </w:p>
                          <w:bookmarkEnd w:id="15"/>
                          <w:p w14:paraId="0BA5BEE4" w14:textId="77777777" w:rsidR="00094D76" w:rsidRPr="007D7C17" w:rsidRDefault="00094D76" w:rsidP="003A2812">
                            <w:pPr>
                              <w:ind w:firstLine="180"/>
                            </w:pPr>
                          </w:p>
                          <w:p w14:paraId="3F90C47D" w14:textId="3E878D4E" w:rsidR="00094D76" w:rsidRDefault="00094D76" w:rsidP="00D17FFE">
                            <w:pPr>
                              <w:ind w:firstLine="180"/>
                            </w:pPr>
                            <w:bookmarkStart w:id="16" w:name="_Hlk50029258"/>
                            <w:r w:rsidRPr="007D7C17">
                              <w:rPr>
                                <w:rFonts w:hint="eastAsia"/>
                              </w:rPr>
                              <w:t>投稿論文が受理されて，最終原稿を提出する時には，レイアウト案（</w:t>
                            </w:r>
                            <w:r w:rsidRPr="007D7C17">
                              <w:rPr>
                                <w:rFonts w:hint="eastAsia"/>
                              </w:rPr>
                              <w:t>Word</w:t>
                            </w:r>
                            <w:r w:rsidRPr="007D7C17">
                              <w:rPr>
                                <w:rFonts w:hint="eastAsia"/>
                              </w:rPr>
                              <w:t>ファイルまたは</w:t>
                            </w:r>
                            <w:r w:rsidRPr="007D7C17">
                              <w:rPr>
                                <w:rFonts w:hint="eastAsia"/>
                              </w:rPr>
                              <w:t>PDF</w:t>
                            </w:r>
                            <w:r w:rsidRPr="007D7C17">
                              <w:rPr>
                                <w:rFonts w:hint="eastAsia"/>
                              </w:rPr>
                              <w:t>ファイル</w:t>
                            </w:r>
                            <w:r w:rsidRPr="007D7C17">
                              <w:rPr>
                                <w:rFonts w:hint="eastAsia"/>
                              </w:rPr>
                              <w:t>)</w:t>
                            </w:r>
                            <w:r w:rsidRPr="007D7C17">
                              <w:rPr>
                                <w:rFonts w:hint="eastAsia"/>
                              </w:rPr>
                              <w:t>を提出してください．</w:t>
                            </w:r>
                            <w:r w:rsidRPr="007D7C17">
                              <w:rPr>
                                <w:rFonts w:hint="eastAsia"/>
                                <w:szCs w:val="18"/>
                              </w:rPr>
                              <w:t>このファイルは，</w:t>
                            </w:r>
                            <w:r w:rsidRPr="007D7C17">
                              <w:rPr>
                                <w:rFonts w:hint="eastAsia"/>
                                <w:szCs w:val="18"/>
                              </w:rPr>
                              <w:t>Word</w:t>
                            </w:r>
                            <w:r w:rsidRPr="007D7C17">
                              <w:rPr>
                                <w:rFonts w:hint="eastAsia"/>
                                <w:szCs w:val="18"/>
                              </w:rPr>
                              <w:t>（</w:t>
                            </w:r>
                            <w:r w:rsidRPr="007D7C17">
                              <w:rPr>
                                <w:rFonts w:hint="eastAsia"/>
                                <w:szCs w:val="18"/>
                              </w:rPr>
                              <w:t>docx</w:t>
                            </w:r>
                            <w:r w:rsidRPr="007D7C17">
                              <w:rPr>
                                <w:rFonts w:hint="eastAsia"/>
                                <w:szCs w:val="18"/>
                              </w:rPr>
                              <w:t>形式）のサンプル文書です．基本的なフォントの仕様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にしたがって作成しています</w:t>
                            </w:r>
                            <w:r w:rsidRPr="007D7C17">
                              <w:rPr>
                                <w:rFonts w:hint="eastAsia"/>
                                <w:szCs w:val="18"/>
                              </w:rPr>
                              <w:t>．タイトルや文章を置き換えてご利用ください．</w:t>
                            </w:r>
                            <w:r>
                              <w:rPr>
                                <w:rFonts w:hint="eastAsia"/>
                              </w:rPr>
                              <w:t>著者の一人が日本人であり，著者の間で了解が得られた場合には，可能な限り，日本語要旨（</w:t>
                            </w:r>
                            <w:r>
                              <w:rPr>
                                <w:rFonts w:hint="eastAsia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字以内）を付けてください</w:t>
                            </w:r>
                            <w:r w:rsidRPr="005C29C5">
                              <w:rPr>
                                <w:rFonts w:hint="eastAsia"/>
                              </w:rPr>
                              <w:t>．</w:t>
                            </w:r>
                            <w:bookmarkStart w:id="17" w:name="_Hlk51224948"/>
                            <w:bookmarkStart w:id="18" w:name="_Hlk51225128"/>
                            <w:r w:rsidR="007F1B6D" w:rsidRPr="005C29C5">
                              <w:rPr>
                                <w:rFonts w:hint="eastAsia"/>
                              </w:rPr>
                              <w:t>英文要旨と和文要旨は文章表現に多少の差があったとしても，内容的に同一のものとなるように留意してください．</w:t>
                            </w:r>
                            <w:bookmarkEnd w:id="16"/>
                            <w:bookmarkEnd w:id="17"/>
                            <w:r w:rsidRPr="005C29C5">
                              <w:t xml:space="preserve"> </w:t>
                            </w:r>
                            <w:bookmarkEnd w:id="18"/>
                          </w:p>
                          <w:p w14:paraId="36B75C46" w14:textId="77777777" w:rsidR="00094D76" w:rsidRPr="00D17FFE" w:rsidRDefault="00094D76" w:rsidP="00FF2093">
                            <w:pPr>
                              <w:ind w:firstLine="180"/>
                            </w:pPr>
                          </w:p>
                          <w:p w14:paraId="335BB46F" w14:textId="54D90AF3" w:rsidR="00094D76" w:rsidRPr="003A2812" w:rsidRDefault="00094D76" w:rsidP="003A2812">
                            <w:pPr>
                              <w:pStyle w:val="afc"/>
                              <w:rPr>
                                <w:rFonts w:eastAsia="ＭＳ ゴシック"/>
                              </w:rPr>
                            </w:pPr>
                            <w:r w:rsidRPr="00EC4E54">
                              <w:rPr>
                                <w:rFonts w:eastAsia="ＭＳ ゴシック"/>
                              </w:rPr>
                              <w:t>キーワード</w:t>
                            </w:r>
                            <w:r w:rsidRPr="004A48B7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-point, MS-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othic</w:t>
                            </w:r>
                            <w:r w:rsidRPr="004A48B7"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4959B4">
                              <w:rPr>
                                <w:rFonts w:hint="eastAsia"/>
                              </w:rPr>
                              <w:t>ワード１</w:t>
                            </w:r>
                            <w:r w:rsidRPr="00EC4E54"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ワード２</w:t>
                            </w:r>
                            <w:r w:rsidRPr="00EC4E54"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ワード３，</w:t>
                            </w:r>
                            <w:r>
                              <w:t>ワード４，ワード５</w:t>
                            </w:r>
                            <w:r>
                              <w:rPr>
                                <w:rFonts w:hint="eastAsia"/>
                              </w:rPr>
                              <w:t>（５個以下）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164D" id="テキスト ボックス 3" o:spid="_x0000_s1029" type="#_x0000_t202" style="position:absolute;left:0;text-align:left;margin-left:2.25pt;margin-top:49.55pt;width:496.5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M1bAIAALoEAAAOAAAAZHJzL2Uyb0RvYy54bWysVEtu2zAQ3RfoHQjuG9lOnK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" fillcolor="white [3201]" strokeweight=".5pt">
                <v:textbox>
                  <w:txbxContent>
                    <w:p w14:paraId="229F1A31" w14:textId="641AA541" w:rsidR="00094D76" w:rsidRPr="004A48B7" w:rsidRDefault="00094D76" w:rsidP="004A48B7">
                      <w:pPr>
                        <w:ind w:firstLine="180"/>
                      </w:pPr>
                      <w:r w:rsidRPr="00B51210">
                        <w:rPr>
                          <w:rFonts w:ascii="ＭＳ ゴシック" w:eastAsia="ＭＳ ゴシック" w:hAnsi="ＭＳ ゴシック" w:cs="Arial"/>
                        </w:rPr>
                        <w:t>要　旨</w:t>
                      </w:r>
                      <w:r w:rsidRPr="004A48B7"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Arial" w:eastAsia="ＭＳ ゴシック" w:hAnsi="Arial" w:cs="Arial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-point, MS-</w:t>
                      </w:r>
                      <w:r>
                        <w:rPr>
                          <w:rFonts w:ascii="Arial" w:eastAsia="ＭＳ ゴシック" w:hAnsi="Arial" w:cs="Arial" w:hint="eastAsia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othic</w:t>
                      </w:r>
                      <w:r w:rsidRPr="004A48B7"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）</w:t>
                      </w:r>
                    </w:p>
                    <w:p w14:paraId="10682615" w14:textId="77777777" w:rsidR="00094D76" w:rsidRDefault="00094D76" w:rsidP="003A2812">
                      <w:pPr>
                        <w:ind w:firstLine="180"/>
                      </w:pPr>
                    </w:p>
                    <w:p w14:paraId="0689BBB7" w14:textId="55D1C5EE" w:rsidR="00094D76" w:rsidRPr="003A2812" w:rsidRDefault="00094D76" w:rsidP="003A2812">
                      <w:pPr>
                        <w:ind w:firstLine="200"/>
                        <w:jc w:val="center"/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</w:pPr>
                      <w:r w:rsidRPr="003A2812"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論文タイトル（</w:t>
                      </w:r>
                      <w:r>
                        <w:rPr>
                          <w:rFonts w:ascii="Arial" w:eastAsia="ＭＳ ゴシック" w:hAnsi="Arial" w:cs="Arial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0-point, MS-</w:t>
                      </w:r>
                      <w:r>
                        <w:rPr>
                          <w:rFonts w:ascii="Arial" w:eastAsia="ＭＳ ゴシック" w:hAnsi="Arial" w:cs="Arial" w:hint="eastAsia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othic</w:t>
                      </w:r>
                      <w:r w:rsidRPr="003A2812"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）</w:t>
                      </w:r>
                    </w:p>
                    <w:p w14:paraId="6CF304EA" w14:textId="77777777" w:rsidR="00094D76" w:rsidRPr="00093DA0" w:rsidRDefault="00094D76" w:rsidP="003A2812">
                      <w:pPr>
                        <w:ind w:firstLine="180"/>
                      </w:pPr>
                    </w:p>
                    <w:p w14:paraId="42107001" w14:textId="60A71AAE" w:rsidR="00094D76" w:rsidRPr="005C29C5" w:rsidRDefault="007F1B6D" w:rsidP="003A2812">
                      <w:pPr>
                        <w:ind w:firstLine="180"/>
                        <w:jc w:val="right"/>
                      </w:pPr>
                      <w:bookmarkStart w:id="24" w:name="_Hlk51225096"/>
                      <w:r w:rsidRPr="005C29C5">
                        <w:rPr>
                          <w:rFonts w:hint="eastAsia"/>
                        </w:rPr>
                        <w:t>第一</w:t>
                      </w:r>
                      <w:r w:rsidR="00094D76" w:rsidRPr="005C29C5">
                        <w:rPr>
                          <w:rFonts w:hint="eastAsia"/>
                        </w:rPr>
                        <w:t>著者・</w:t>
                      </w:r>
                      <w:r w:rsidRPr="005C29C5">
                        <w:rPr>
                          <w:rFonts w:hint="eastAsia"/>
                        </w:rPr>
                        <w:t>第二</w:t>
                      </w:r>
                      <w:r w:rsidR="00094D76" w:rsidRPr="005C29C5">
                        <w:rPr>
                          <w:rFonts w:hint="eastAsia"/>
                        </w:rPr>
                        <w:t>著者・</w:t>
                      </w:r>
                      <w:r w:rsidRPr="005C29C5">
                        <w:rPr>
                          <w:rFonts w:hint="eastAsia"/>
                        </w:rPr>
                        <w:t>第三</w:t>
                      </w:r>
                      <w:r w:rsidR="00094D76" w:rsidRPr="005C29C5">
                        <w:rPr>
                          <w:rFonts w:hint="eastAsia"/>
                        </w:rPr>
                        <w:t>著者</w:t>
                      </w:r>
                    </w:p>
                    <w:bookmarkEnd w:id="24"/>
                    <w:p w14:paraId="0BA5BEE4" w14:textId="77777777" w:rsidR="00094D76" w:rsidRPr="007D7C17" w:rsidRDefault="00094D76" w:rsidP="003A2812">
                      <w:pPr>
                        <w:ind w:firstLine="180"/>
                      </w:pPr>
                    </w:p>
                    <w:p w14:paraId="3F90C47D" w14:textId="3E878D4E" w:rsidR="00094D76" w:rsidRDefault="00094D76" w:rsidP="00D17FFE">
                      <w:pPr>
                        <w:ind w:firstLine="180"/>
                      </w:pPr>
                      <w:bookmarkStart w:id="25" w:name="_Hlk50029258"/>
                      <w:r w:rsidRPr="007D7C17">
                        <w:rPr>
                          <w:rFonts w:hint="eastAsia"/>
                        </w:rPr>
                        <w:t>投稿論文が受理されて，最終原稿を提出する時には，レイアウト案（</w:t>
                      </w:r>
                      <w:r w:rsidRPr="007D7C17">
                        <w:rPr>
                          <w:rFonts w:hint="eastAsia"/>
                        </w:rPr>
                        <w:t>Word</w:t>
                      </w:r>
                      <w:r w:rsidRPr="007D7C17">
                        <w:rPr>
                          <w:rFonts w:hint="eastAsia"/>
                        </w:rPr>
                        <w:t>ファイルまたは</w:t>
                      </w:r>
                      <w:r w:rsidRPr="007D7C17">
                        <w:rPr>
                          <w:rFonts w:hint="eastAsia"/>
                        </w:rPr>
                        <w:t>PDF</w:t>
                      </w:r>
                      <w:r w:rsidRPr="007D7C17">
                        <w:rPr>
                          <w:rFonts w:hint="eastAsia"/>
                        </w:rPr>
                        <w:t>ファイル</w:t>
                      </w:r>
                      <w:r w:rsidRPr="007D7C17">
                        <w:rPr>
                          <w:rFonts w:hint="eastAsia"/>
                        </w:rPr>
                        <w:t>)</w:t>
                      </w:r>
                      <w:r w:rsidRPr="007D7C17">
                        <w:rPr>
                          <w:rFonts w:hint="eastAsia"/>
                        </w:rPr>
                        <w:t>を提出してください．</w:t>
                      </w:r>
                      <w:r w:rsidRPr="007D7C17">
                        <w:rPr>
                          <w:rFonts w:hint="eastAsia"/>
                          <w:szCs w:val="18"/>
                        </w:rPr>
                        <w:t>このファイルは，</w:t>
                      </w:r>
                      <w:r w:rsidRPr="007D7C17">
                        <w:rPr>
                          <w:rFonts w:hint="eastAsia"/>
                          <w:szCs w:val="18"/>
                        </w:rPr>
                        <w:t>Word</w:t>
                      </w:r>
                      <w:r w:rsidRPr="007D7C17">
                        <w:rPr>
                          <w:rFonts w:hint="eastAsia"/>
                          <w:szCs w:val="18"/>
                        </w:rPr>
                        <w:t>（</w:t>
                      </w:r>
                      <w:r w:rsidRPr="007D7C17">
                        <w:rPr>
                          <w:rFonts w:hint="eastAsia"/>
                          <w:szCs w:val="18"/>
                        </w:rPr>
                        <w:t>docx</w:t>
                      </w:r>
                      <w:r w:rsidRPr="007D7C17">
                        <w:rPr>
                          <w:rFonts w:hint="eastAsia"/>
                          <w:szCs w:val="18"/>
                        </w:rPr>
                        <w:t>形式）のサンプル文書です．基本的なフォントの仕様</w:t>
                      </w:r>
                      <w:r>
                        <w:rPr>
                          <w:rFonts w:hint="eastAsia"/>
                          <w:szCs w:val="18"/>
                        </w:rPr>
                        <w:t>にしたがって作成しています</w:t>
                      </w:r>
                      <w:r w:rsidRPr="007D7C17">
                        <w:rPr>
                          <w:rFonts w:hint="eastAsia"/>
                          <w:szCs w:val="18"/>
                        </w:rPr>
                        <w:t>．タイトルや文章を置き換えてご利用ください．</w:t>
                      </w:r>
                      <w:r>
                        <w:rPr>
                          <w:rFonts w:hint="eastAsia"/>
                        </w:rPr>
                        <w:t>著者の一人が日本人であり，著者の間で了解が得られた場合には，可能な限り，日本語要旨（</w:t>
                      </w:r>
                      <w:r>
                        <w:rPr>
                          <w:rFonts w:hint="eastAsia"/>
                        </w:rPr>
                        <w:t>400</w:t>
                      </w:r>
                      <w:r>
                        <w:rPr>
                          <w:rFonts w:hint="eastAsia"/>
                        </w:rPr>
                        <w:t>字以内）を付けてください</w:t>
                      </w:r>
                      <w:r w:rsidRPr="005C29C5">
                        <w:rPr>
                          <w:rFonts w:hint="eastAsia"/>
                        </w:rPr>
                        <w:t>．</w:t>
                      </w:r>
                      <w:bookmarkStart w:id="26" w:name="_Hlk51224948"/>
                      <w:bookmarkStart w:id="27" w:name="_Hlk51225128"/>
                      <w:r w:rsidR="007F1B6D" w:rsidRPr="005C29C5">
                        <w:rPr>
                          <w:rFonts w:hint="eastAsia"/>
                        </w:rPr>
                        <w:t>英文要旨と和文要旨は文章表現に多少の差があったとしても，内容的に同一のものとなるように留意してください．</w:t>
                      </w:r>
                      <w:bookmarkEnd w:id="25"/>
                      <w:bookmarkEnd w:id="26"/>
                      <w:r w:rsidRPr="005C29C5">
                        <w:t xml:space="preserve"> </w:t>
                      </w:r>
                      <w:bookmarkEnd w:id="27"/>
                    </w:p>
                    <w:p w14:paraId="36B75C46" w14:textId="77777777" w:rsidR="00094D76" w:rsidRPr="00D17FFE" w:rsidRDefault="00094D76" w:rsidP="00FF2093">
                      <w:pPr>
                        <w:ind w:firstLine="180"/>
                      </w:pPr>
                    </w:p>
                    <w:p w14:paraId="335BB46F" w14:textId="54D90AF3" w:rsidR="00094D76" w:rsidRPr="003A2812" w:rsidRDefault="00094D76" w:rsidP="003A2812">
                      <w:pPr>
                        <w:pStyle w:val="afc"/>
                        <w:rPr>
                          <w:rFonts w:eastAsia="ＭＳ ゴシック"/>
                        </w:rPr>
                      </w:pPr>
                      <w:r w:rsidRPr="00EC4E54">
                        <w:rPr>
                          <w:rFonts w:eastAsia="ＭＳ ゴシック"/>
                        </w:rPr>
                        <w:t>キーワード</w:t>
                      </w:r>
                      <w:r w:rsidRPr="004A48B7"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Arial" w:eastAsia="ＭＳ ゴシック" w:hAnsi="Arial" w:cs="Arial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-point, MS-</w:t>
                      </w:r>
                      <w:r>
                        <w:rPr>
                          <w:rFonts w:ascii="Arial" w:eastAsia="ＭＳ ゴシック" w:hAnsi="Arial" w:cs="Arial" w:hint="eastAsia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othic</w:t>
                      </w:r>
                      <w:r w:rsidRPr="004A48B7"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Arial" w:eastAsia="ＭＳ ゴシック" w:hAnsi="Arial" w:cs="Arial" w:hint="eastAsia"/>
                          <w:sz w:val="20"/>
                          <w:szCs w:val="20"/>
                        </w:rPr>
                        <w:t>：</w:t>
                      </w:r>
                      <w:r w:rsidRPr="004959B4">
                        <w:rPr>
                          <w:rFonts w:hint="eastAsia"/>
                        </w:rPr>
                        <w:t>ワード１</w:t>
                      </w:r>
                      <w:r w:rsidRPr="00EC4E54">
                        <w:t>，</w:t>
                      </w:r>
                      <w:r>
                        <w:rPr>
                          <w:rFonts w:hint="eastAsia"/>
                        </w:rPr>
                        <w:t>ワード２</w:t>
                      </w:r>
                      <w:r w:rsidRPr="00EC4E54">
                        <w:t>，</w:t>
                      </w:r>
                      <w:r>
                        <w:rPr>
                          <w:rFonts w:hint="eastAsia"/>
                        </w:rPr>
                        <w:t>ワード３，</w:t>
                      </w:r>
                      <w:r>
                        <w:t>ワード４，ワード５</w:t>
                      </w:r>
                      <w:r>
                        <w:rPr>
                          <w:rFonts w:hint="eastAsia"/>
                        </w:rPr>
                        <w:t>（５個以下）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F183D">
        <w:t xml:space="preserve">If the paper includes Japanese Abstract, show Title, Author(s), Abstract and keywords at the last page in a one-column </w:t>
      </w:r>
      <w:r w:rsidR="00820474">
        <w:t>format</w:t>
      </w:r>
      <w:r>
        <w:t xml:space="preserve"> by inserting a section break</w:t>
      </w:r>
      <w:r w:rsidRPr="003F183D">
        <w:t>.</w:t>
      </w:r>
      <w:r>
        <w:t xml:space="preserve"> The following is a template of Japanese Abstract.</w:t>
      </w:r>
      <w:r w:rsidR="0072753F">
        <w:rPr>
          <w:rFonts w:hint="eastAsia"/>
        </w:rPr>
        <w:t xml:space="preserve"> </w:t>
      </w:r>
      <w:r w:rsidR="0072753F">
        <w:t xml:space="preserve">Japanese </w:t>
      </w:r>
      <w:bookmarkStart w:id="19" w:name="_Hlk50034589"/>
      <w:r w:rsidR="0072753F">
        <w:t xml:space="preserve">Abstract </w:t>
      </w:r>
      <w:r w:rsidR="007F0DAF">
        <w:t>may</w:t>
      </w:r>
      <w:r w:rsidR="0072753F">
        <w:t xml:space="preserve"> be omitted if </w:t>
      </w:r>
      <w:r w:rsidR="008C61EE">
        <w:t xml:space="preserve">coauthors include </w:t>
      </w:r>
      <w:r w:rsidR="0072753F">
        <w:t>no Japanese</w:t>
      </w:r>
      <w:r w:rsidR="008C61EE">
        <w:t xml:space="preserve"> researcher</w:t>
      </w:r>
      <w:r w:rsidR="0072753F">
        <w:t xml:space="preserve">. </w:t>
      </w:r>
      <w:bookmarkEnd w:id="19"/>
    </w:p>
    <w:sectPr w:rsidR="00EA14CD" w:rsidSect="006337A8">
      <w:type w:val="continuous"/>
      <w:pgSz w:w="11907" w:h="16840" w:code="9"/>
      <w:pgMar w:top="1588" w:right="1021" w:bottom="1134" w:left="1021" w:header="851" w:footer="851" w:gutter="0"/>
      <w:cols w:space="720"/>
      <w:docGrid w:type="lines" w:linePitch="288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5558B" w14:textId="77777777" w:rsidR="00E42D5E" w:rsidRDefault="00E42D5E" w:rsidP="00865E6D">
      <w:pPr>
        <w:ind w:firstLine="180"/>
      </w:pPr>
      <w:r>
        <w:separator/>
      </w:r>
    </w:p>
  </w:endnote>
  <w:endnote w:type="continuationSeparator" w:id="0">
    <w:p w14:paraId="5710FABD" w14:textId="77777777" w:rsidR="00E42D5E" w:rsidRDefault="00E42D5E" w:rsidP="00865E6D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D78B" w14:textId="77777777" w:rsidR="00094D76" w:rsidRDefault="00094D76">
    <w:pPr>
      <w:pStyle w:val="a4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A940" w14:textId="77777777" w:rsidR="00094D76" w:rsidRDefault="00094D76">
    <w:pPr>
      <w:pStyle w:val="a4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999C" w14:textId="77777777" w:rsidR="00094D76" w:rsidRDefault="00094D76">
    <w:pPr>
      <w:pStyle w:val="a4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4E5D" w14:textId="77777777" w:rsidR="00E42D5E" w:rsidRDefault="00E42D5E" w:rsidP="00865E6D">
      <w:pPr>
        <w:ind w:firstLine="180"/>
      </w:pPr>
      <w:r>
        <w:separator/>
      </w:r>
    </w:p>
  </w:footnote>
  <w:footnote w:type="continuationSeparator" w:id="0">
    <w:p w14:paraId="243CF8E7" w14:textId="77777777" w:rsidR="00E42D5E" w:rsidRDefault="00E42D5E" w:rsidP="00865E6D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DD24" w14:textId="77777777" w:rsidR="00094D76" w:rsidRDefault="00094D76">
    <w:pPr>
      <w:pStyle w:val="a6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565F" w14:textId="77777777" w:rsidR="00094D76" w:rsidRDefault="00094D76">
    <w:pPr>
      <w:pStyle w:val="a6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B011" w14:textId="77777777" w:rsidR="00094D76" w:rsidRDefault="00094D76">
    <w:pPr>
      <w:pStyle w:val="a6"/>
      <w:ind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90D"/>
    <w:multiLevelType w:val="hybridMultilevel"/>
    <w:tmpl w:val="259A0392"/>
    <w:lvl w:ilvl="0" w:tplc="D50EFD18">
      <w:start w:val="1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" w15:restartNumberingAfterBreak="0">
    <w:nsid w:val="08DC162F"/>
    <w:multiLevelType w:val="hybridMultilevel"/>
    <w:tmpl w:val="12D8460C"/>
    <w:lvl w:ilvl="0" w:tplc="96443210">
      <w:start w:val="1"/>
      <w:numFmt w:val="decimalEnclosedCircle"/>
      <w:lvlText w:val="%1"/>
      <w:lvlJc w:val="left"/>
      <w:pPr>
        <w:ind w:left="59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0A2607CB"/>
    <w:multiLevelType w:val="hybridMultilevel"/>
    <w:tmpl w:val="69FE9D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4F2"/>
    <w:multiLevelType w:val="hybridMultilevel"/>
    <w:tmpl w:val="94282894"/>
    <w:lvl w:ilvl="0" w:tplc="4808BE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AC0607"/>
    <w:multiLevelType w:val="hybridMultilevel"/>
    <w:tmpl w:val="B106B008"/>
    <w:lvl w:ilvl="0" w:tplc="AE0EC798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432866"/>
    <w:multiLevelType w:val="hybridMultilevel"/>
    <w:tmpl w:val="6A524380"/>
    <w:lvl w:ilvl="0" w:tplc="12F6E54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5B57C7"/>
    <w:multiLevelType w:val="hybridMultilevel"/>
    <w:tmpl w:val="6812EDC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A300C4"/>
    <w:multiLevelType w:val="hybridMultilevel"/>
    <w:tmpl w:val="F7508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A43A55"/>
    <w:multiLevelType w:val="hybridMultilevel"/>
    <w:tmpl w:val="218C71A6"/>
    <w:lvl w:ilvl="0" w:tplc="BF024D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7A485C"/>
    <w:multiLevelType w:val="hybridMultilevel"/>
    <w:tmpl w:val="7E9458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4548E9"/>
    <w:multiLevelType w:val="hybridMultilevel"/>
    <w:tmpl w:val="6A4EBB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78718F"/>
    <w:multiLevelType w:val="hybridMultilevel"/>
    <w:tmpl w:val="412A38CE"/>
    <w:lvl w:ilvl="0" w:tplc="A73662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8D825DC"/>
    <w:multiLevelType w:val="hybridMultilevel"/>
    <w:tmpl w:val="37229F2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D202D"/>
    <w:multiLevelType w:val="hybridMultilevel"/>
    <w:tmpl w:val="F5905360"/>
    <w:lvl w:ilvl="0" w:tplc="C038BA20"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16B88"/>
    <w:multiLevelType w:val="hybridMultilevel"/>
    <w:tmpl w:val="3E3CEFC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79244D"/>
    <w:multiLevelType w:val="hybridMultilevel"/>
    <w:tmpl w:val="7226B2E0"/>
    <w:lvl w:ilvl="0" w:tplc="0C22BEF0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326101AC"/>
    <w:multiLevelType w:val="hybridMultilevel"/>
    <w:tmpl w:val="30A6B2DC"/>
    <w:lvl w:ilvl="0" w:tplc="442EF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0227D6"/>
    <w:multiLevelType w:val="hybridMultilevel"/>
    <w:tmpl w:val="373698FE"/>
    <w:lvl w:ilvl="0" w:tplc="0D3C3C22">
      <w:start w:val="1"/>
      <w:numFmt w:val="lowerLetter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44E54BF8"/>
    <w:multiLevelType w:val="hybridMultilevel"/>
    <w:tmpl w:val="06AC37FE"/>
    <w:lvl w:ilvl="0" w:tplc="1494B4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573508"/>
    <w:multiLevelType w:val="hybridMultilevel"/>
    <w:tmpl w:val="53900DC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AA7A95"/>
    <w:multiLevelType w:val="hybridMultilevel"/>
    <w:tmpl w:val="DAF476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0C3175"/>
    <w:multiLevelType w:val="hybridMultilevel"/>
    <w:tmpl w:val="2F2E3C7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BF64CC"/>
    <w:multiLevelType w:val="hybridMultilevel"/>
    <w:tmpl w:val="8E12D6A2"/>
    <w:lvl w:ilvl="0" w:tplc="E9A4C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C53F17"/>
    <w:multiLevelType w:val="hybridMultilevel"/>
    <w:tmpl w:val="50B2186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C82F2D"/>
    <w:multiLevelType w:val="hybridMultilevel"/>
    <w:tmpl w:val="E334C4CC"/>
    <w:lvl w:ilvl="0" w:tplc="420C136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653568"/>
    <w:multiLevelType w:val="hybridMultilevel"/>
    <w:tmpl w:val="1762648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CB6840"/>
    <w:multiLevelType w:val="hybridMultilevel"/>
    <w:tmpl w:val="353239D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D8C04A9"/>
    <w:multiLevelType w:val="hybridMultilevel"/>
    <w:tmpl w:val="B860EA1C"/>
    <w:lvl w:ilvl="0" w:tplc="AD7CF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EF55EF"/>
    <w:multiLevelType w:val="hybridMultilevel"/>
    <w:tmpl w:val="4CE6834C"/>
    <w:lvl w:ilvl="0" w:tplc="C3A0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B914E3"/>
    <w:multiLevelType w:val="hybridMultilevel"/>
    <w:tmpl w:val="2DFA35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C2593B"/>
    <w:multiLevelType w:val="hybridMultilevel"/>
    <w:tmpl w:val="52AE3C28"/>
    <w:lvl w:ilvl="0" w:tplc="C6564C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F962487"/>
    <w:multiLevelType w:val="hybridMultilevel"/>
    <w:tmpl w:val="784A0E20"/>
    <w:lvl w:ilvl="0" w:tplc="7E261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326679"/>
    <w:multiLevelType w:val="hybridMultilevel"/>
    <w:tmpl w:val="5F5E2514"/>
    <w:lvl w:ilvl="0" w:tplc="F8A804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677B88"/>
    <w:multiLevelType w:val="hybridMultilevel"/>
    <w:tmpl w:val="B5002E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714E7C"/>
    <w:multiLevelType w:val="hybridMultilevel"/>
    <w:tmpl w:val="864C9C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716557"/>
    <w:multiLevelType w:val="hybridMultilevel"/>
    <w:tmpl w:val="5F06EB3C"/>
    <w:lvl w:ilvl="0" w:tplc="CF324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3A1640"/>
    <w:multiLevelType w:val="hybridMultilevel"/>
    <w:tmpl w:val="1DEA05AE"/>
    <w:lvl w:ilvl="0" w:tplc="C4BC0F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5"/>
  </w:num>
  <w:num w:numId="5">
    <w:abstractNumId w:val="36"/>
  </w:num>
  <w:num w:numId="6">
    <w:abstractNumId w:val="4"/>
  </w:num>
  <w:num w:numId="7">
    <w:abstractNumId w:val="0"/>
  </w:num>
  <w:num w:numId="8">
    <w:abstractNumId w:val="15"/>
  </w:num>
  <w:num w:numId="9">
    <w:abstractNumId w:val="1"/>
  </w:num>
  <w:num w:numId="10">
    <w:abstractNumId w:val="8"/>
  </w:num>
  <w:num w:numId="11">
    <w:abstractNumId w:val="16"/>
  </w:num>
  <w:num w:numId="12">
    <w:abstractNumId w:val="2"/>
  </w:num>
  <w:num w:numId="13">
    <w:abstractNumId w:val="34"/>
  </w:num>
  <w:num w:numId="14">
    <w:abstractNumId w:val="25"/>
  </w:num>
  <w:num w:numId="15">
    <w:abstractNumId w:val="6"/>
  </w:num>
  <w:num w:numId="16">
    <w:abstractNumId w:val="19"/>
  </w:num>
  <w:num w:numId="17">
    <w:abstractNumId w:val="20"/>
  </w:num>
  <w:num w:numId="18">
    <w:abstractNumId w:val="26"/>
  </w:num>
  <w:num w:numId="19">
    <w:abstractNumId w:val="21"/>
  </w:num>
  <w:num w:numId="20">
    <w:abstractNumId w:val="23"/>
  </w:num>
  <w:num w:numId="21">
    <w:abstractNumId w:val="12"/>
  </w:num>
  <w:num w:numId="22">
    <w:abstractNumId w:val="14"/>
  </w:num>
  <w:num w:numId="23">
    <w:abstractNumId w:val="33"/>
  </w:num>
  <w:num w:numId="24">
    <w:abstractNumId w:val="35"/>
  </w:num>
  <w:num w:numId="25">
    <w:abstractNumId w:val="32"/>
  </w:num>
  <w:num w:numId="26">
    <w:abstractNumId w:val="30"/>
  </w:num>
  <w:num w:numId="27">
    <w:abstractNumId w:val="3"/>
  </w:num>
  <w:num w:numId="28">
    <w:abstractNumId w:val="22"/>
  </w:num>
  <w:num w:numId="29">
    <w:abstractNumId w:val="13"/>
  </w:num>
  <w:num w:numId="30">
    <w:abstractNumId w:val="10"/>
  </w:num>
  <w:num w:numId="31">
    <w:abstractNumId w:val="29"/>
  </w:num>
  <w:num w:numId="32">
    <w:abstractNumId w:val="11"/>
  </w:num>
  <w:num w:numId="33">
    <w:abstractNumId w:val="24"/>
  </w:num>
  <w:num w:numId="34">
    <w:abstractNumId w:val="7"/>
  </w:num>
  <w:num w:numId="35">
    <w:abstractNumId w:val="31"/>
  </w:num>
  <w:num w:numId="36">
    <w:abstractNumId w:val="1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D"/>
    <w:rsid w:val="00004B6C"/>
    <w:rsid w:val="00005A90"/>
    <w:rsid w:val="00007F64"/>
    <w:rsid w:val="00017FE8"/>
    <w:rsid w:val="00021873"/>
    <w:rsid w:val="0002298A"/>
    <w:rsid w:val="00036480"/>
    <w:rsid w:val="000435FB"/>
    <w:rsid w:val="00057920"/>
    <w:rsid w:val="0007755F"/>
    <w:rsid w:val="00083035"/>
    <w:rsid w:val="0008397B"/>
    <w:rsid w:val="0009248A"/>
    <w:rsid w:val="00093DA0"/>
    <w:rsid w:val="00094D76"/>
    <w:rsid w:val="000A1ACC"/>
    <w:rsid w:val="000A6FF4"/>
    <w:rsid w:val="000B3094"/>
    <w:rsid w:val="000C4D12"/>
    <w:rsid w:val="000D0E3E"/>
    <w:rsid w:val="000D75AF"/>
    <w:rsid w:val="000E65DA"/>
    <w:rsid w:val="000E777B"/>
    <w:rsid w:val="000F38F1"/>
    <w:rsid w:val="000F65DA"/>
    <w:rsid w:val="00110F32"/>
    <w:rsid w:val="001146D4"/>
    <w:rsid w:val="00117CB1"/>
    <w:rsid w:val="0014355A"/>
    <w:rsid w:val="00145B0C"/>
    <w:rsid w:val="0016611C"/>
    <w:rsid w:val="001745F3"/>
    <w:rsid w:val="001848EE"/>
    <w:rsid w:val="00197B3A"/>
    <w:rsid w:val="001A0E25"/>
    <w:rsid w:val="001A129F"/>
    <w:rsid w:val="001A76DE"/>
    <w:rsid w:val="001A77BB"/>
    <w:rsid w:val="001B5CF6"/>
    <w:rsid w:val="001D6441"/>
    <w:rsid w:val="001E5448"/>
    <w:rsid w:val="001E6199"/>
    <w:rsid w:val="001E7AD4"/>
    <w:rsid w:val="001F1419"/>
    <w:rsid w:val="001F7F9F"/>
    <w:rsid w:val="00202EC7"/>
    <w:rsid w:val="0020613E"/>
    <w:rsid w:val="00224939"/>
    <w:rsid w:val="002257F9"/>
    <w:rsid w:val="00236620"/>
    <w:rsid w:val="00242EAD"/>
    <w:rsid w:val="0024583B"/>
    <w:rsid w:val="0024650D"/>
    <w:rsid w:val="00250D58"/>
    <w:rsid w:val="00274CF3"/>
    <w:rsid w:val="00287AE2"/>
    <w:rsid w:val="002B0A49"/>
    <w:rsid w:val="002B1A17"/>
    <w:rsid w:val="002B5074"/>
    <w:rsid w:val="002D20E1"/>
    <w:rsid w:val="002D3A4E"/>
    <w:rsid w:val="002D5F41"/>
    <w:rsid w:val="002D6E04"/>
    <w:rsid w:val="002E0D37"/>
    <w:rsid w:val="002E26A0"/>
    <w:rsid w:val="002E4277"/>
    <w:rsid w:val="002F1E53"/>
    <w:rsid w:val="002F46D6"/>
    <w:rsid w:val="002F4D02"/>
    <w:rsid w:val="002F6674"/>
    <w:rsid w:val="00302E51"/>
    <w:rsid w:val="003075C3"/>
    <w:rsid w:val="00310073"/>
    <w:rsid w:val="003265BE"/>
    <w:rsid w:val="0033494D"/>
    <w:rsid w:val="0036056B"/>
    <w:rsid w:val="0036153A"/>
    <w:rsid w:val="003657ED"/>
    <w:rsid w:val="00365E1A"/>
    <w:rsid w:val="003670B4"/>
    <w:rsid w:val="00367375"/>
    <w:rsid w:val="00370FE2"/>
    <w:rsid w:val="0038102C"/>
    <w:rsid w:val="00395699"/>
    <w:rsid w:val="00395ADE"/>
    <w:rsid w:val="003976EF"/>
    <w:rsid w:val="003A0B4E"/>
    <w:rsid w:val="003A2812"/>
    <w:rsid w:val="003B204E"/>
    <w:rsid w:val="003B56D6"/>
    <w:rsid w:val="003C5831"/>
    <w:rsid w:val="003C5A6E"/>
    <w:rsid w:val="003C7660"/>
    <w:rsid w:val="003D7B84"/>
    <w:rsid w:val="003E1B5F"/>
    <w:rsid w:val="003E5ED6"/>
    <w:rsid w:val="003F0A66"/>
    <w:rsid w:val="003F183D"/>
    <w:rsid w:val="00401D54"/>
    <w:rsid w:val="004035F4"/>
    <w:rsid w:val="00426F41"/>
    <w:rsid w:val="00430502"/>
    <w:rsid w:val="004333C9"/>
    <w:rsid w:val="004407F2"/>
    <w:rsid w:val="004667B6"/>
    <w:rsid w:val="004711B5"/>
    <w:rsid w:val="00483481"/>
    <w:rsid w:val="00487F58"/>
    <w:rsid w:val="004959B4"/>
    <w:rsid w:val="004A09A3"/>
    <w:rsid w:val="004A299D"/>
    <w:rsid w:val="004A48B7"/>
    <w:rsid w:val="004B103C"/>
    <w:rsid w:val="004B73D0"/>
    <w:rsid w:val="004C210F"/>
    <w:rsid w:val="004E7C39"/>
    <w:rsid w:val="005006B1"/>
    <w:rsid w:val="00500861"/>
    <w:rsid w:val="005034A1"/>
    <w:rsid w:val="00503F08"/>
    <w:rsid w:val="00505032"/>
    <w:rsid w:val="00512677"/>
    <w:rsid w:val="00515808"/>
    <w:rsid w:val="00515E49"/>
    <w:rsid w:val="00516330"/>
    <w:rsid w:val="00516507"/>
    <w:rsid w:val="00517F8D"/>
    <w:rsid w:val="0052284D"/>
    <w:rsid w:val="00531C97"/>
    <w:rsid w:val="00534E29"/>
    <w:rsid w:val="00536F8D"/>
    <w:rsid w:val="005378FF"/>
    <w:rsid w:val="00537936"/>
    <w:rsid w:val="00543013"/>
    <w:rsid w:val="005432EB"/>
    <w:rsid w:val="0054552C"/>
    <w:rsid w:val="00554B67"/>
    <w:rsid w:val="00555117"/>
    <w:rsid w:val="0056403E"/>
    <w:rsid w:val="00572588"/>
    <w:rsid w:val="005820E5"/>
    <w:rsid w:val="00592ABD"/>
    <w:rsid w:val="005A0806"/>
    <w:rsid w:val="005B13D2"/>
    <w:rsid w:val="005C1166"/>
    <w:rsid w:val="005C1847"/>
    <w:rsid w:val="005C29C5"/>
    <w:rsid w:val="005D0C02"/>
    <w:rsid w:val="005D64C2"/>
    <w:rsid w:val="005D7DD5"/>
    <w:rsid w:val="005E386A"/>
    <w:rsid w:val="005E41F3"/>
    <w:rsid w:val="005E717F"/>
    <w:rsid w:val="005F4ED3"/>
    <w:rsid w:val="0060143F"/>
    <w:rsid w:val="00603D4C"/>
    <w:rsid w:val="006145DE"/>
    <w:rsid w:val="0063169F"/>
    <w:rsid w:val="006337A8"/>
    <w:rsid w:val="00640BB2"/>
    <w:rsid w:val="00641DA4"/>
    <w:rsid w:val="00643A2B"/>
    <w:rsid w:val="006443DA"/>
    <w:rsid w:val="00657D65"/>
    <w:rsid w:val="0066035B"/>
    <w:rsid w:val="0066591E"/>
    <w:rsid w:val="00673C4F"/>
    <w:rsid w:val="00686010"/>
    <w:rsid w:val="006949A8"/>
    <w:rsid w:val="006A079A"/>
    <w:rsid w:val="006B4D99"/>
    <w:rsid w:val="006C35EA"/>
    <w:rsid w:val="006C5B32"/>
    <w:rsid w:val="006C5C3B"/>
    <w:rsid w:val="006C7553"/>
    <w:rsid w:val="006D0EFD"/>
    <w:rsid w:val="006D78FD"/>
    <w:rsid w:val="006E20AE"/>
    <w:rsid w:val="006E4C1C"/>
    <w:rsid w:val="006F063B"/>
    <w:rsid w:val="007045D1"/>
    <w:rsid w:val="007070F3"/>
    <w:rsid w:val="0072753F"/>
    <w:rsid w:val="00731B27"/>
    <w:rsid w:val="00732EA3"/>
    <w:rsid w:val="00741C38"/>
    <w:rsid w:val="007427E2"/>
    <w:rsid w:val="007428EE"/>
    <w:rsid w:val="00751D3E"/>
    <w:rsid w:val="007668DE"/>
    <w:rsid w:val="00770517"/>
    <w:rsid w:val="007717CA"/>
    <w:rsid w:val="00780B7A"/>
    <w:rsid w:val="00783BB6"/>
    <w:rsid w:val="00784FEE"/>
    <w:rsid w:val="007A150C"/>
    <w:rsid w:val="007A3F13"/>
    <w:rsid w:val="007A4C65"/>
    <w:rsid w:val="007C2634"/>
    <w:rsid w:val="007C316D"/>
    <w:rsid w:val="007C33C2"/>
    <w:rsid w:val="007D4A1D"/>
    <w:rsid w:val="007D51D2"/>
    <w:rsid w:val="007D7C17"/>
    <w:rsid w:val="007E0BF0"/>
    <w:rsid w:val="007E7985"/>
    <w:rsid w:val="007F0DAF"/>
    <w:rsid w:val="007F1B6D"/>
    <w:rsid w:val="00807E0C"/>
    <w:rsid w:val="008119D6"/>
    <w:rsid w:val="00815504"/>
    <w:rsid w:val="00820474"/>
    <w:rsid w:val="0083358D"/>
    <w:rsid w:val="00837FD7"/>
    <w:rsid w:val="00841806"/>
    <w:rsid w:val="00844FC8"/>
    <w:rsid w:val="0084756F"/>
    <w:rsid w:val="008579CA"/>
    <w:rsid w:val="00865E6D"/>
    <w:rsid w:val="00867482"/>
    <w:rsid w:val="008719EB"/>
    <w:rsid w:val="00875AF8"/>
    <w:rsid w:val="00885921"/>
    <w:rsid w:val="0089081A"/>
    <w:rsid w:val="008918BF"/>
    <w:rsid w:val="00896C4D"/>
    <w:rsid w:val="008977D0"/>
    <w:rsid w:val="008B5C51"/>
    <w:rsid w:val="008C47BB"/>
    <w:rsid w:val="008C61EE"/>
    <w:rsid w:val="008C7F2F"/>
    <w:rsid w:val="008D23FF"/>
    <w:rsid w:val="008E366C"/>
    <w:rsid w:val="008F0167"/>
    <w:rsid w:val="008F02C7"/>
    <w:rsid w:val="008F03E9"/>
    <w:rsid w:val="008F0F39"/>
    <w:rsid w:val="008F75B3"/>
    <w:rsid w:val="009107D4"/>
    <w:rsid w:val="009222C7"/>
    <w:rsid w:val="009247E7"/>
    <w:rsid w:val="00924EB6"/>
    <w:rsid w:val="009258EF"/>
    <w:rsid w:val="009301B3"/>
    <w:rsid w:val="00934A94"/>
    <w:rsid w:val="00937BA1"/>
    <w:rsid w:val="00937DB8"/>
    <w:rsid w:val="0094556C"/>
    <w:rsid w:val="009558CD"/>
    <w:rsid w:val="00961FA2"/>
    <w:rsid w:val="00963A4A"/>
    <w:rsid w:val="0096420E"/>
    <w:rsid w:val="009670BD"/>
    <w:rsid w:val="009707C3"/>
    <w:rsid w:val="00972C20"/>
    <w:rsid w:val="00975124"/>
    <w:rsid w:val="009842FF"/>
    <w:rsid w:val="0098681F"/>
    <w:rsid w:val="009A59C2"/>
    <w:rsid w:val="009B43DE"/>
    <w:rsid w:val="009B5E8F"/>
    <w:rsid w:val="009C366F"/>
    <w:rsid w:val="009C5EFA"/>
    <w:rsid w:val="009D1082"/>
    <w:rsid w:val="009D159B"/>
    <w:rsid w:val="009D2B22"/>
    <w:rsid w:val="009D496B"/>
    <w:rsid w:val="009F3475"/>
    <w:rsid w:val="00A003F1"/>
    <w:rsid w:val="00A05465"/>
    <w:rsid w:val="00A10A82"/>
    <w:rsid w:val="00A14C8E"/>
    <w:rsid w:val="00A17472"/>
    <w:rsid w:val="00A3187C"/>
    <w:rsid w:val="00A426AB"/>
    <w:rsid w:val="00A441BE"/>
    <w:rsid w:val="00A502A5"/>
    <w:rsid w:val="00A531A0"/>
    <w:rsid w:val="00A61292"/>
    <w:rsid w:val="00A760C2"/>
    <w:rsid w:val="00A810BE"/>
    <w:rsid w:val="00A82E12"/>
    <w:rsid w:val="00A95787"/>
    <w:rsid w:val="00A95DA3"/>
    <w:rsid w:val="00A96929"/>
    <w:rsid w:val="00AA1807"/>
    <w:rsid w:val="00AA42A0"/>
    <w:rsid w:val="00AC18F6"/>
    <w:rsid w:val="00AC7ED3"/>
    <w:rsid w:val="00AD03FA"/>
    <w:rsid w:val="00AD7D27"/>
    <w:rsid w:val="00AE2DF2"/>
    <w:rsid w:val="00B03148"/>
    <w:rsid w:val="00B10AA0"/>
    <w:rsid w:val="00B12EF1"/>
    <w:rsid w:val="00B132E5"/>
    <w:rsid w:val="00B15E64"/>
    <w:rsid w:val="00B274CD"/>
    <w:rsid w:val="00B30C65"/>
    <w:rsid w:val="00B51210"/>
    <w:rsid w:val="00B54BED"/>
    <w:rsid w:val="00B55B8D"/>
    <w:rsid w:val="00B75E82"/>
    <w:rsid w:val="00B77F52"/>
    <w:rsid w:val="00B8534C"/>
    <w:rsid w:val="00B90D28"/>
    <w:rsid w:val="00B94314"/>
    <w:rsid w:val="00BA0F21"/>
    <w:rsid w:val="00BB6696"/>
    <w:rsid w:val="00BB69E2"/>
    <w:rsid w:val="00BC736F"/>
    <w:rsid w:val="00BD0E54"/>
    <w:rsid w:val="00BE0E5D"/>
    <w:rsid w:val="00BF23A4"/>
    <w:rsid w:val="00C009D6"/>
    <w:rsid w:val="00C15989"/>
    <w:rsid w:val="00C311DD"/>
    <w:rsid w:val="00C3637E"/>
    <w:rsid w:val="00C439F7"/>
    <w:rsid w:val="00C45586"/>
    <w:rsid w:val="00C4797B"/>
    <w:rsid w:val="00C50E8A"/>
    <w:rsid w:val="00C6349F"/>
    <w:rsid w:val="00C747C8"/>
    <w:rsid w:val="00C74D59"/>
    <w:rsid w:val="00C772F0"/>
    <w:rsid w:val="00C843F1"/>
    <w:rsid w:val="00C852A2"/>
    <w:rsid w:val="00C95BF5"/>
    <w:rsid w:val="00CA285D"/>
    <w:rsid w:val="00CA3177"/>
    <w:rsid w:val="00CB4AA5"/>
    <w:rsid w:val="00CC05CC"/>
    <w:rsid w:val="00CD2BE9"/>
    <w:rsid w:val="00CD7098"/>
    <w:rsid w:val="00CE2497"/>
    <w:rsid w:val="00D029BE"/>
    <w:rsid w:val="00D12B6F"/>
    <w:rsid w:val="00D17FFE"/>
    <w:rsid w:val="00D207A8"/>
    <w:rsid w:val="00D2384E"/>
    <w:rsid w:val="00D24B3B"/>
    <w:rsid w:val="00D31A1D"/>
    <w:rsid w:val="00D350EE"/>
    <w:rsid w:val="00D40384"/>
    <w:rsid w:val="00D523AA"/>
    <w:rsid w:val="00D761C9"/>
    <w:rsid w:val="00D76F65"/>
    <w:rsid w:val="00D84116"/>
    <w:rsid w:val="00D8686E"/>
    <w:rsid w:val="00DA1FA1"/>
    <w:rsid w:val="00DA3D9D"/>
    <w:rsid w:val="00DA4315"/>
    <w:rsid w:val="00DB09B6"/>
    <w:rsid w:val="00DB4033"/>
    <w:rsid w:val="00DB5205"/>
    <w:rsid w:val="00DB5D65"/>
    <w:rsid w:val="00DC79AC"/>
    <w:rsid w:val="00DE0EB2"/>
    <w:rsid w:val="00DE1201"/>
    <w:rsid w:val="00DE2FDC"/>
    <w:rsid w:val="00DF24A6"/>
    <w:rsid w:val="00DF28D5"/>
    <w:rsid w:val="00E01A01"/>
    <w:rsid w:val="00E03941"/>
    <w:rsid w:val="00E04E7B"/>
    <w:rsid w:val="00E07A65"/>
    <w:rsid w:val="00E11A2F"/>
    <w:rsid w:val="00E2409F"/>
    <w:rsid w:val="00E317AC"/>
    <w:rsid w:val="00E340EE"/>
    <w:rsid w:val="00E42058"/>
    <w:rsid w:val="00E42D5E"/>
    <w:rsid w:val="00E57449"/>
    <w:rsid w:val="00E5749B"/>
    <w:rsid w:val="00E617E8"/>
    <w:rsid w:val="00E672EF"/>
    <w:rsid w:val="00E708C2"/>
    <w:rsid w:val="00E72B5E"/>
    <w:rsid w:val="00E72DBA"/>
    <w:rsid w:val="00E81463"/>
    <w:rsid w:val="00EA14CD"/>
    <w:rsid w:val="00EA2EB7"/>
    <w:rsid w:val="00EB06A7"/>
    <w:rsid w:val="00EB462A"/>
    <w:rsid w:val="00EB6D2B"/>
    <w:rsid w:val="00EC4E54"/>
    <w:rsid w:val="00ED02C5"/>
    <w:rsid w:val="00ED6235"/>
    <w:rsid w:val="00EE38D7"/>
    <w:rsid w:val="00EF4511"/>
    <w:rsid w:val="00EF78CA"/>
    <w:rsid w:val="00F1323A"/>
    <w:rsid w:val="00F22DE3"/>
    <w:rsid w:val="00F24E76"/>
    <w:rsid w:val="00F2741B"/>
    <w:rsid w:val="00F2766E"/>
    <w:rsid w:val="00F30504"/>
    <w:rsid w:val="00F34059"/>
    <w:rsid w:val="00F34361"/>
    <w:rsid w:val="00F435F3"/>
    <w:rsid w:val="00F456E5"/>
    <w:rsid w:val="00F50C23"/>
    <w:rsid w:val="00F65EF4"/>
    <w:rsid w:val="00F7567B"/>
    <w:rsid w:val="00F764EF"/>
    <w:rsid w:val="00F81589"/>
    <w:rsid w:val="00F82E59"/>
    <w:rsid w:val="00FB0791"/>
    <w:rsid w:val="00FB28FF"/>
    <w:rsid w:val="00FB2B73"/>
    <w:rsid w:val="00FB331C"/>
    <w:rsid w:val="00FC08E2"/>
    <w:rsid w:val="00FC0B63"/>
    <w:rsid w:val="00FC6021"/>
    <w:rsid w:val="00FD1A93"/>
    <w:rsid w:val="00FF1A66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8E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E6D"/>
    <w:pPr>
      <w:widowControl w:val="0"/>
      <w:ind w:firstLineChars="100" w:firstLine="181"/>
      <w:jc w:val="both"/>
    </w:pPr>
    <w:rPr>
      <w:rFonts w:ascii="Times New Roman" w:hAnsi="Times New Roman"/>
      <w:kern w:val="2"/>
      <w:sz w:val="18"/>
      <w:szCs w:val="21"/>
    </w:rPr>
  </w:style>
  <w:style w:type="paragraph" w:styleId="1">
    <w:name w:val="heading 1"/>
    <w:aliases w:val="大見出し"/>
    <w:basedOn w:val="a"/>
    <w:next w:val="a"/>
    <w:link w:val="10"/>
    <w:qFormat/>
    <w:rsid w:val="00865E6D"/>
    <w:pPr>
      <w:keepNext/>
      <w:ind w:firstLineChars="0" w:firstLine="0"/>
      <w:outlineLvl w:val="0"/>
    </w:pPr>
    <w:rPr>
      <w:rFonts w:ascii="Arial" w:eastAsia="ＭＳ ゴシック" w:hAnsi="Arial"/>
      <w:sz w:val="20"/>
      <w:szCs w:val="20"/>
    </w:rPr>
  </w:style>
  <w:style w:type="paragraph" w:styleId="2">
    <w:name w:val="heading 2"/>
    <w:aliases w:val="小見出し"/>
    <w:basedOn w:val="a"/>
    <w:next w:val="a"/>
    <w:link w:val="20"/>
    <w:unhideWhenUsed/>
    <w:qFormat/>
    <w:rsid w:val="00865E6D"/>
    <w:pPr>
      <w:keepNext/>
      <w:ind w:firstLineChars="0" w:firstLine="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rsid w:val="00093DA0"/>
    <w:pPr>
      <w:keepNext/>
      <w:outlineLvl w:val="2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3358D"/>
    <w:rPr>
      <w:vertAlign w:val="superscript"/>
    </w:rPr>
  </w:style>
  <w:style w:type="paragraph" w:styleId="a4">
    <w:name w:val="footer"/>
    <w:basedOn w:val="a"/>
    <w:link w:val="a5"/>
    <w:uiPriority w:val="99"/>
    <w:rsid w:val="0083358D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5">
    <w:name w:val="フッター (文字)"/>
    <w:link w:val="a4"/>
    <w:uiPriority w:val="99"/>
    <w:rsid w:val="0083358D"/>
    <w:rPr>
      <w:rFonts w:ascii="Century" w:eastAsia="ＭＳ 明朝" w:hAnsi="Century"/>
      <w:kern w:val="2"/>
      <w:sz w:val="21"/>
      <w:szCs w:val="21"/>
      <w:lang w:val="x-none" w:eastAsia="x-none" w:bidi="ar-SA"/>
    </w:rPr>
  </w:style>
  <w:style w:type="paragraph" w:styleId="a6">
    <w:name w:val="header"/>
    <w:basedOn w:val="a"/>
    <w:link w:val="a7"/>
    <w:uiPriority w:val="99"/>
    <w:rsid w:val="0083358D"/>
    <w:pPr>
      <w:tabs>
        <w:tab w:val="center" w:pos="4252"/>
        <w:tab w:val="right" w:pos="8504"/>
      </w:tabs>
      <w:snapToGrid w:val="0"/>
    </w:pPr>
    <w:rPr>
      <w:rFonts w:ascii="Century" w:hAnsi="Century"/>
      <w:szCs w:val="24"/>
      <w:lang w:val="x-none" w:eastAsia="x-none"/>
    </w:rPr>
  </w:style>
  <w:style w:type="character" w:customStyle="1" w:styleId="a7">
    <w:name w:val="ヘッダー (文字)"/>
    <w:link w:val="a6"/>
    <w:uiPriority w:val="99"/>
    <w:rsid w:val="0083358D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8">
    <w:name w:val="footnote text"/>
    <w:basedOn w:val="a"/>
    <w:link w:val="a9"/>
    <w:rsid w:val="0083358D"/>
    <w:pPr>
      <w:snapToGrid w:val="0"/>
      <w:jc w:val="left"/>
    </w:pPr>
    <w:rPr>
      <w:rFonts w:ascii="Century" w:hAnsi="Century"/>
      <w:lang w:val="x-none" w:eastAsia="x-none"/>
    </w:rPr>
  </w:style>
  <w:style w:type="character" w:customStyle="1" w:styleId="a9">
    <w:name w:val="脚注文字列 (文字)"/>
    <w:link w:val="a8"/>
    <w:rsid w:val="0083358D"/>
    <w:rPr>
      <w:rFonts w:ascii="Century" w:eastAsia="ＭＳ 明朝" w:hAnsi="Century"/>
      <w:kern w:val="2"/>
      <w:sz w:val="21"/>
      <w:szCs w:val="21"/>
      <w:lang w:val="x-none" w:eastAsia="x-none" w:bidi="ar-SA"/>
    </w:rPr>
  </w:style>
  <w:style w:type="paragraph" w:styleId="aa">
    <w:name w:val="Balloon Text"/>
    <w:basedOn w:val="a"/>
    <w:link w:val="ab"/>
    <w:uiPriority w:val="99"/>
    <w:rsid w:val="0083358D"/>
    <w:rPr>
      <w:rFonts w:ascii="Arial" w:eastAsia="ＭＳ ゴシック" w:hAnsi="Arial"/>
      <w:szCs w:val="18"/>
      <w:lang w:val="x-none" w:eastAsia="x-none"/>
    </w:rPr>
  </w:style>
  <w:style w:type="character" w:customStyle="1" w:styleId="ab">
    <w:name w:val="吹き出し (文字)"/>
    <w:link w:val="aa"/>
    <w:uiPriority w:val="99"/>
    <w:rsid w:val="0083358D"/>
    <w:rPr>
      <w:rFonts w:ascii="Arial" w:eastAsia="ＭＳ ゴシック" w:hAnsi="Arial"/>
      <w:kern w:val="2"/>
      <w:sz w:val="18"/>
      <w:szCs w:val="18"/>
      <w:lang w:val="x-none" w:eastAsia="x-none" w:bidi="ar-SA"/>
    </w:rPr>
  </w:style>
  <w:style w:type="paragraph" w:styleId="ac">
    <w:name w:val="endnote text"/>
    <w:basedOn w:val="a"/>
    <w:link w:val="ad"/>
    <w:rsid w:val="00937DB8"/>
    <w:pPr>
      <w:snapToGrid w:val="0"/>
      <w:jc w:val="left"/>
    </w:pPr>
  </w:style>
  <w:style w:type="character" w:customStyle="1" w:styleId="ad">
    <w:name w:val="文末脚注文字列 (文字)"/>
    <w:link w:val="ac"/>
    <w:rsid w:val="00937DB8"/>
    <w:rPr>
      <w:rFonts w:ascii="Times New Roman" w:hAnsi="Times New Roman"/>
      <w:kern w:val="2"/>
      <w:sz w:val="18"/>
      <w:szCs w:val="21"/>
    </w:rPr>
  </w:style>
  <w:style w:type="character" w:styleId="ae">
    <w:name w:val="endnote reference"/>
    <w:rsid w:val="00937DB8"/>
    <w:rPr>
      <w:vertAlign w:val="superscript"/>
    </w:rPr>
  </w:style>
  <w:style w:type="character" w:customStyle="1" w:styleId="10">
    <w:name w:val="見出し 1 (文字)"/>
    <w:aliases w:val="大見出し (文字)"/>
    <w:link w:val="1"/>
    <w:rsid w:val="00865E6D"/>
    <w:rPr>
      <w:rFonts w:ascii="Arial" w:eastAsia="ＭＳ ゴシック" w:hAnsi="Arial"/>
      <w:kern w:val="2"/>
    </w:rPr>
  </w:style>
  <w:style w:type="character" w:customStyle="1" w:styleId="20">
    <w:name w:val="見出し 2 (文字)"/>
    <w:aliases w:val="小見出し (文字)"/>
    <w:link w:val="2"/>
    <w:rsid w:val="00865E6D"/>
    <w:rPr>
      <w:rFonts w:ascii="Times New Roman" w:hAnsi="Times New Roman"/>
      <w:b/>
      <w:kern w:val="2"/>
      <w:sz w:val="18"/>
      <w:szCs w:val="21"/>
    </w:rPr>
  </w:style>
  <w:style w:type="character" w:customStyle="1" w:styleId="30">
    <w:name w:val="見出し 3 (文字)"/>
    <w:link w:val="3"/>
    <w:uiPriority w:val="9"/>
    <w:rsid w:val="00093DA0"/>
    <w:rPr>
      <w:rFonts w:ascii="Times New Roman" w:hAnsi="Times New Roman"/>
      <w:kern w:val="2"/>
      <w:sz w:val="21"/>
      <w:szCs w:val="22"/>
    </w:rPr>
  </w:style>
  <w:style w:type="paragraph" w:styleId="af">
    <w:name w:val="List Paragraph"/>
    <w:basedOn w:val="a"/>
    <w:uiPriority w:val="34"/>
    <w:rsid w:val="00093DA0"/>
    <w:pPr>
      <w:ind w:leftChars="400" w:left="840"/>
    </w:pPr>
    <w:rPr>
      <w:sz w:val="21"/>
      <w:szCs w:val="22"/>
    </w:rPr>
  </w:style>
  <w:style w:type="paragraph" w:customStyle="1" w:styleId="af0">
    <w:name w:val="キャプション"/>
    <w:basedOn w:val="a"/>
    <w:next w:val="a"/>
    <w:rsid w:val="00093DA0"/>
    <w:pPr>
      <w:jc w:val="center"/>
    </w:pPr>
    <w:rPr>
      <w:rFonts w:ascii="ＭＳ ゴシック" w:eastAsia="ＭＳ ゴシック" w:hAnsi="ＭＳ ゴシック"/>
      <w:sz w:val="21"/>
      <w:szCs w:val="20"/>
    </w:rPr>
  </w:style>
  <w:style w:type="paragraph" w:customStyle="1" w:styleId="af1">
    <w:name w:val="一太郎７"/>
    <w:rsid w:val="00093DA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f2">
    <w:name w:val="Body Text"/>
    <w:basedOn w:val="a"/>
    <w:link w:val="af3"/>
    <w:rsid w:val="00093DA0"/>
    <w:pPr>
      <w:snapToGrid w:val="0"/>
      <w:jc w:val="center"/>
    </w:pPr>
    <w:rPr>
      <w:rFonts w:ascii="Century" w:hAnsi="Century"/>
      <w:sz w:val="21"/>
      <w:szCs w:val="24"/>
    </w:rPr>
  </w:style>
  <w:style w:type="character" w:customStyle="1" w:styleId="af3">
    <w:name w:val="本文 (文字)"/>
    <w:link w:val="af2"/>
    <w:rsid w:val="00093DA0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093DA0"/>
    <w:pPr>
      <w:ind w:firstLine="210"/>
    </w:pPr>
    <w:rPr>
      <w:sz w:val="21"/>
      <w:szCs w:val="20"/>
    </w:rPr>
  </w:style>
  <w:style w:type="character" w:customStyle="1" w:styleId="22">
    <w:name w:val="本文インデント 2 (文字)"/>
    <w:link w:val="21"/>
    <w:rsid w:val="00093DA0"/>
    <w:rPr>
      <w:rFonts w:ascii="Times New Roman" w:hAnsi="Times New Roman"/>
      <w:kern w:val="2"/>
      <w:sz w:val="21"/>
    </w:rPr>
  </w:style>
  <w:style w:type="paragraph" w:styleId="af4">
    <w:name w:val="Title"/>
    <w:basedOn w:val="a"/>
    <w:next w:val="a"/>
    <w:link w:val="af5"/>
    <w:uiPriority w:val="10"/>
    <w:rsid w:val="00093DA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表題 (文字)"/>
    <w:link w:val="af4"/>
    <w:uiPriority w:val="10"/>
    <w:rsid w:val="00093DA0"/>
    <w:rPr>
      <w:rFonts w:ascii="Arial" w:eastAsia="ＭＳ ゴシック" w:hAnsi="Arial"/>
      <w:kern w:val="2"/>
      <w:sz w:val="32"/>
      <w:szCs w:val="32"/>
    </w:rPr>
  </w:style>
  <w:style w:type="table" w:styleId="af6">
    <w:name w:val="Table Grid"/>
    <w:basedOn w:val="a1"/>
    <w:uiPriority w:val="59"/>
    <w:rsid w:val="00093DA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uiPriority w:val="99"/>
    <w:semiHidden/>
    <w:rsid w:val="00093DA0"/>
    <w:rPr>
      <w:color w:val="808080"/>
    </w:rPr>
  </w:style>
  <w:style w:type="paragraph" w:styleId="af8">
    <w:name w:val="Revision"/>
    <w:hidden/>
    <w:uiPriority w:val="99"/>
    <w:semiHidden/>
    <w:rsid w:val="005820E5"/>
    <w:rPr>
      <w:rFonts w:ascii="Times New Roman" w:hAnsi="Times New Roman"/>
      <w:kern w:val="2"/>
      <w:sz w:val="18"/>
      <w:szCs w:val="21"/>
    </w:rPr>
  </w:style>
  <w:style w:type="paragraph" w:customStyle="1" w:styleId="af9">
    <w:name w:val="一太郎８/９"/>
    <w:rsid w:val="005B13D2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eastAsia="ＭＳ Ｐ明朝" w:hAnsi="Times New Roman"/>
      <w:spacing w:val="1"/>
      <w:sz w:val="22"/>
      <w:szCs w:val="21"/>
    </w:rPr>
  </w:style>
  <w:style w:type="paragraph" w:customStyle="1" w:styleId="afa">
    <w:name w:val="１文字ぶら下げ"/>
    <w:basedOn w:val="a"/>
    <w:link w:val="afb"/>
    <w:qFormat/>
    <w:rsid w:val="008B5C51"/>
    <w:pPr>
      <w:ind w:left="181" w:hangingChars="100" w:hanging="181"/>
    </w:pPr>
  </w:style>
  <w:style w:type="paragraph" w:customStyle="1" w:styleId="afc">
    <w:name w:val="ぶら下げなし"/>
    <w:basedOn w:val="a"/>
    <w:link w:val="afd"/>
    <w:qFormat/>
    <w:rsid w:val="008B5C51"/>
    <w:pPr>
      <w:ind w:firstLineChars="0" w:firstLine="0"/>
    </w:pPr>
  </w:style>
  <w:style w:type="character" w:customStyle="1" w:styleId="afb">
    <w:name w:val="１文字ぶら下げ (文字)"/>
    <w:basedOn w:val="a0"/>
    <w:link w:val="afa"/>
    <w:rsid w:val="008B5C51"/>
    <w:rPr>
      <w:rFonts w:ascii="Times New Roman" w:hAnsi="Times New Roman"/>
      <w:kern w:val="2"/>
      <w:sz w:val="18"/>
      <w:szCs w:val="21"/>
    </w:rPr>
  </w:style>
  <w:style w:type="paragraph" w:customStyle="1" w:styleId="afe">
    <w:name w:val="中央"/>
    <w:basedOn w:val="afc"/>
    <w:link w:val="aff"/>
    <w:rsid w:val="000435FB"/>
    <w:pPr>
      <w:jc w:val="center"/>
    </w:pPr>
  </w:style>
  <w:style w:type="character" w:customStyle="1" w:styleId="afd">
    <w:name w:val="ぶら下げなし (文字)"/>
    <w:basedOn w:val="a0"/>
    <w:link w:val="afc"/>
    <w:rsid w:val="008B5C51"/>
    <w:rPr>
      <w:rFonts w:ascii="Times New Roman" w:hAnsi="Times New Roman"/>
      <w:kern w:val="2"/>
      <w:sz w:val="18"/>
      <w:szCs w:val="21"/>
    </w:rPr>
  </w:style>
  <w:style w:type="paragraph" w:customStyle="1" w:styleId="aff0">
    <w:name w:val="論文種別"/>
    <w:basedOn w:val="a"/>
    <w:link w:val="aff1"/>
    <w:qFormat/>
    <w:rsid w:val="006A079A"/>
    <w:pPr>
      <w:ind w:firstLineChars="0" w:firstLine="0"/>
    </w:pPr>
    <w:rPr>
      <w:rFonts w:ascii="Arial" w:eastAsia="ＭＳ ゴシック" w:hAnsi="Arial" w:cs="Arial"/>
      <w:snapToGrid w:val="0"/>
      <w:sz w:val="24"/>
      <w:szCs w:val="24"/>
    </w:rPr>
  </w:style>
  <w:style w:type="character" w:customStyle="1" w:styleId="aff">
    <w:name w:val="中央 (文字)"/>
    <w:basedOn w:val="afd"/>
    <w:link w:val="afe"/>
    <w:rsid w:val="000435FB"/>
    <w:rPr>
      <w:rFonts w:ascii="Times New Roman" w:hAnsi="Times New Roman"/>
      <w:kern w:val="2"/>
      <w:sz w:val="18"/>
      <w:szCs w:val="21"/>
    </w:rPr>
  </w:style>
  <w:style w:type="paragraph" w:customStyle="1" w:styleId="aff2">
    <w:name w:val="論文タイトル"/>
    <w:basedOn w:val="afe"/>
    <w:link w:val="aff3"/>
    <w:qFormat/>
    <w:rsid w:val="005F4ED3"/>
    <w:rPr>
      <w:b/>
      <w:sz w:val="28"/>
      <w:szCs w:val="28"/>
    </w:rPr>
  </w:style>
  <w:style w:type="character" w:customStyle="1" w:styleId="aff1">
    <w:name w:val="論文種別 (文字)"/>
    <w:basedOn w:val="a0"/>
    <w:link w:val="aff0"/>
    <w:rsid w:val="006A079A"/>
    <w:rPr>
      <w:rFonts w:ascii="Arial" w:eastAsia="ＭＳ ゴシック" w:hAnsi="Arial" w:cs="Arial"/>
      <w:snapToGrid w:val="0"/>
      <w:kern w:val="2"/>
      <w:sz w:val="24"/>
      <w:szCs w:val="24"/>
    </w:rPr>
  </w:style>
  <w:style w:type="character" w:customStyle="1" w:styleId="aff3">
    <w:name w:val="論文タイトル (文字)"/>
    <w:basedOn w:val="aff"/>
    <w:link w:val="aff2"/>
    <w:rsid w:val="005F4ED3"/>
    <w:rPr>
      <w:rFonts w:ascii="Times New Roman" w:hAnsi="Times New Roman"/>
      <w:b/>
      <w:kern w:val="2"/>
      <w:sz w:val="28"/>
      <w:szCs w:val="28"/>
    </w:rPr>
  </w:style>
  <w:style w:type="paragraph" w:customStyle="1" w:styleId="aff4">
    <w:name w:val="著者名"/>
    <w:basedOn w:val="afc"/>
    <w:link w:val="aff5"/>
    <w:qFormat/>
    <w:rsid w:val="002D5F41"/>
    <w:pPr>
      <w:jc w:val="center"/>
    </w:pPr>
    <w:rPr>
      <w:sz w:val="22"/>
      <w:szCs w:val="22"/>
    </w:rPr>
  </w:style>
  <w:style w:type="paragraph" w:customStyle="1" w:styleId="Abstract">
    <w:name w:val="Abstract"/>
    <w:basedOn w:val="a"/>
    <w:link w:val="Abstract0"/>
    <w:qFormat/>
    <w:rsid w:val="002D5F41"/>
    <w:pPr>
      <w:ind w:leftChars="200" w:left="352" w:rightChars="200" w:right="352" w:firstLineChars="0" w:firstLine="0"/>
    </w:pPr>
  </w:style>
  <w:style w:type="character" w:customStyle="1" w:styleId="aff5">
    <w:name w:val="著者名 (文字)"/>
    <w:basedOn w:val="afd"/>
    <w:link w:val="aff4"/>
    <w:rsid w:val="002D5F41"/>
    <w:rPr>
      <w:rFonts w:ascii="Times New Roman" w:hAnsi="Times New Roman"/>
      <w:kern w:val="2"/>
      <w:sz w:val="22"/>
      <w:szCs w:val="22"/>
    </w:rPr>
  </w:style>
  <w:style w:type="paragraph" w:customStyle="1" w:styleId="aff6">
    <w:name w:val="脚注"/>
    <w:basedOn w:val="a"/>
    <w:link w:val="aff7"/>
    <w:qFormat/>
    <w:rsid w:val="006A079A"/>
    <w:pPr>
      <w:spacing w:line="240" w:lineRule="exact"/>
      <w:ind w:left="156" w:hangingChars="100" w:hanging="156"/>
    </w:pPr>
    <w:rPr>
      <w:sz w:val="16"/>
      <w:szCs w:val="16"/>
    </w:rPr>
  </w:style>
  <w:style w:type="character" w:customStyle="1" w:styleId="Abstract0">
    <w:name w:val="Abstract (文字)"/>
    <w:basedOn w:val="a0"/>
    <w:link w:val="Abstract"/>
    <w:rsid w:val="002D5F41"/>
    <w:rPr>
      <w:rFonts w:ascii="Times New Roman" w:hAnsi="Times New Roman"/>
      <w:kern w:val="2"/>
      <w:sz w:val="18"/>
      <w:szCs w:val="21"/>
    </w:rPr>
  </w:style>
  <w:style w:type="paragraph" w:customStyle="1" w:styleId="aff8">
    <w:name w:val="図キャプション"/>
    <w:basedOn w:val="aff6"/>
    <w:link w:val="aff9"/>
    <w:qFormat/>
    <w:rsid w:val="00643A2B"/>
    <w:pPr>
      <w:ind w:left="851" w:hangingChars="545" w:hanging="851"/>
    </w:pPr>
  </w:style>
  <w:style w:type="character" w:customStyle="1" w:styleId="aff7">
    <w:name w:val="脚注 (文字)"/>
    <w:basedOn w:val="a0"/>
    <w:link w:val="aff6"/>
    <w:rsid w:val="006A079A"/>
    <w:rPr>
      <w:rFonts w:ascii="Times New Roman" w:hAnsi="Times New Roman"/>
      <w:kern w:val="2"/>
      <w:sz w:val="16"/>
      <w:szCs w:val="16"/>
    </w:rPr>
  </w:style>
  <w:style w:type="paragraph" w:customStyle="1" w:styleId="affa">
    <w:name w:val="表タイトル"/>
    <w:basedOn w:val="afc"/>
    <w:link w:val="affb"/>
    <w:qFormat/>
    <w:rsid w:val="00770517"/>
    <w:pPr>
      <w:jc w:val="center"/>
    </w:pPr>
    <w:rPr>
      <w:sz w:val="16"/>
      <w:szCs w:val="16"/>
    </w:rPr>
  </w:style>
  <w:style w:type="character" w:customStyle="1" w:styleId="aff9">
    <w:name w:val="図キャプション (文字)"/>
    <w:basedOn w:val="aff7"/>
    <w:link w:val="aff8"/>
    <w:rsid w:val="00643A2B"/>
    <w:rPr>
      <w:rFonts w:ascii="Times New Roman" w:hAnsi="Times New Roman"/>
      <w:kern w:val="2"/>
      <w:sz w:val="16"/>
      <w:szCs w:val="16"/>
    </w:rPr>
  </w:style>
  <w:style w:type="paragraph" w:customStyle="1" w:styleId="affc">
    <w:name w:val="文献見出し"/>
    <w:basedOn w:val="1"/>
    <w:link w:val="affd"/>
    <w:qFormat/>
    <w:rsid w:val="00EB06A7"/>
    <w:pPr>
      <w:jc w:val="center"/>
    </w:pPr>
  </w:style>
  <w:style w:type="character" w:customStyle="1" w:styleId="affb">
    <w:name w:val="表タイトル (文字)"/>
    <w:basedOn w:val="afd"/>
    <w:link w:val="affa"/>
    <w:rsid w:val="00770517"/>
    <w:rPr>
      <w:rFonts w:ascii="Times New Roman" w:hAnsi="Times New Roman"/>
      <w:kern w:val="2"/>
      <w:sz w:val="16"/>
      <w:szCs w:val="16"/>
    </w:rPr>
  </w:style>
  <w:style w:type="paragraph" w:customStyle="1" w:styleId="affe">
    <w:name w:val="文献"/>
    <w:basedOn w:val="a"/>
    <w:link w:val="afff"/>
    <w:rsid w:val="00EB06A7"/>
    <w:pPr>
      <w:ind w:left="176" w:hangingChars="100" w:hanging="176"/>
    </w:pPr>
  </w:style>
  <w:style w:type="character" w:customStyle="1" w:styleId="affd">
    <w:name w:val="文献見出し (文字)"/>
    <w:basedOn w:val="10"/>
    <w:link w:val="affc"/>
    <w:rsid w:val="00EB06A7"/>
    <w:rPr>
      <w:rFonts w:ascii="Arial" w:eastAsia="ＭＳ ゴシック" w:hAnsi="Arial"/>
      <w:kern w:val="2"/>
    </w:rPr>
  </w:style>
  <w:style w:type="character" w:customStyle="1" w:styleId="afff">
    <w:name w:val="文献 (文字)"/>
    <w:basedOn w:val="a0"/>
    <w:link w:val="affe"/>
    <w:rsid w:val="00EB06A7"/>
    <w:rPr>
      <w:rFonts w:ascii="Times New Roman" w:hAnsi="Times New Roman"/>
      <w:kern w:val="2"/>
      <w:sz w:val="18"/>
      <w:szCs w:val="21"/>
    </w:rPr>
  </w:style>
  <w:style w:type="character" w:styleId="afff0">
    <w:name w:val="Hyperlink"/>
    <w:basedOn w:val="a0"/>
    <w:unhideWhenUsed/>
    <w:rsid w:val="007668DE"/>
    <w:rPr>
      <w:color w:val="0563C1" w:themeColor="hyperlink"/>
      <w:u w:val="single"/>
    </w:rPr>
  </w:style>
  <w:style w:type="character" w:styleId="afff1">
    <w:name w:val="Unresolved Mention"/>
    <w:basedOn w:val="a0"/>
    <w:uiPriority w:val="99"/>
    <w:semiHidden/>
    <w:unhideWhenUsed/>
    <w:rsid w:val="0076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82DA-A025-4370-BF13-DC6DA645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2020-09-17T23:42:00Z</dcterms:created>
  <dcterms:modified xsi:type="dcterms:W3CDTF">2020-10-24T01:14:00Z</dcterms:modified>
</cp:coreProperties>
</file>